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4" w:rsidRPr="00356D57" w:rsidRDefault="00147AC4" w:rsidP="00147AC4">
      <w:pPr>
        <w:ind w:right="571"/>
        <w:jc w:val="right"/>
        <w:rPr>
          <w:rFonts w:eastAsia="Times New Roman"/>
          <w:sz w:val="22"/>
        </w:rPr>
      </w:pPr>
      <w:r w:rsidRPr="00356D57">
        <w:rPr>
          <w:rFonts w:eastAsia="Times New Roman"/>
          <w:sz w:val="22"/>
        </w:rPr>
        <w:t>Прилог 3</w:t>
      </w:r>
    </w:p>
    <w:p w:rsidR="00147AC4" w:rsidRPr="00356D57" w:rsidRDefault="00147AC4" w:rsidP="00147AC4">
      <w:pPr>
        <w:ind w:right="571"/>
        <w:jc w:val="both"/>
        <w:rPr>
          <w:rFonts w:eastAsia="Times New Roman"/>
          <w:sz w:val="22"/>
          <w:lang w:val="ru-RU"/>
        </w:rPr>
      </w:pPr>
    </w:p>
    <w:p w:rsidR="00147AC4" w:rsidRPr="00356D57" w:rsidRDefault="00147AC4" w:rsidP="00147AC4">
      <w:pPr>
        <w:keepNext/>
        <w:spacing w:after="0" w:line="240" w:lineRule="auto"/>
        <w:ind w:right="571"/>
        <w:jc w:val="both"/>
        <w:outlineLvl w:val="2"/>
        <w:rPr>
          <w:rFonts w:eastAsia="Times New Roman"/>
          <w:b/>
          <w:sz w:val="22"/>
          <w:szCs w:val="20"/>
          <w:lang w:val="sr-Cyrl-CS"/>
        </w:rPr>
      </w:pPr>
    </w:p>
    <w:p w:rsidR="00147AC4" w:rsidRPr="00356D57" w:rsidRDefault="00147AC4" w:rsidP="00147AC4">
      <w:pPr>
        <w:keepNext/>
        <w:spacing w:after="0" w:line="240" w:lineRule="auto"/>
        <w:ind w:right="571"/>
        <w:jc w:val="center"/>
        <w:outlineLvl w:val="2"/>
        <w:rPr>
          <w:rFonts w:eastAsia="Times New Roman"/>
          <w:b/>
          <w:szCs w:val="24"/>
          <w:lang w:val="sr-Cyrl-CS"/>
        </w:rPr>
      </w:pPr>
      <w:r w:rsidRPr="00356D57">
        <w:rPr>
          <w:rFonts w:eastAsia="Times New Roman"/>
          <w:b/>
          <w:szCs w:val="24"/>
          <w:lang w:val="sr-Cyrl-CS"/>
        </w:rPr>
        <w:t>УПУТСТВО ЗА ДЕЖУРНЕ НАСТАВНИКЕ</w:t>
      </w:r>
    </w:p>
    <w:p w:rsidR="00147AC4" w:rsidRPr="00356D57" w:rsidRDefault="00147AC4" w:rsidP="00147AC4">
      <w:pPr>
        <w:ind w:right="571"/>
        <w:jc w:val="both"/>
        <w:rPr>
          <w:rFonts w:eastAsia="Times New Roman"/>
          <w:sz w:val="22"/>
          <w:lang w:val="ru-RU"/>
        </w:rPr>
      </w:pPr>
    </w:p>
    <w:p w:rsidR="00147AC4" w:rsidRPr="00356D57" w:rsidRDefault="00147AC4" w:rsidP="00147AC4">
      <w:pPr>
        <w:spacing w:before="240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У припремној фази, пре завршног испита, дежурни наставници су дужни да у својој матичној школи: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Потпишу и преузму решење</w:t>
      </w:r>
      <w:r w:rsidRPr="00356D57">
        <w:rPr>
          <w:rFonts w:eastAsia="Times New Roman"/>
          <w:sz w:val="22"/>
          <w:vertAlign w:val="superscript"/>
          <w:lang w:val="ru-RU"/>
        </w:rPr>
        <w:footnoteReference w:id="2"/>
      </w:r>
      <w:r w:rsidRPr="00356D57">
        <w:rPr>
          <w:rFonts w:eastAsia="Times New Roman"/>
          <w:sz w:val="22"/>
          <w:lang w:val="ru-RU"/>
        </w:rPr>
        <w:t xml:space="preserve"> о именовању за дежурног наставника са распоредом (назив и адреса школе или другог простора у којем ће дежурати);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 xml:space="preserve">Преузму копију </w:t>
      </w:r>
      <w:r w:rsidRPr="00E73866">
        <w:rPr>
          <w:rFonts w:eastAsia="Times New Roman"/>
          <w:sz w:val="22"/>
          <w:lang w:val="ru-RU"/>
        </w:rPr>
        <w:t>Стручног упутства</w:t>
      </w:r>
      <w:r w:rsidRPr="00356D57">
        <w:rPr>
          <w:rFonts w:eastAsia="Times New Roman"/>
          <w:sz w:val="22"/>
          <w:lang w:val="ru-RU"/>
        </w:rPr>
        <w:t xml:space="preserve"> и детаљно се упознају са његовим</w:t>
      </w:r>
      <w:r w:rsidRPr="00356D57">
        <w:rPr>
          <w:rFonts w:eastAsia="Times New Roman"/>
          <w:sz w:val="22"/>
          <w:lang w:val="sr-Cyrl-BA"/>
        </w:rPr>
        <w:t xml:space="preserve"> садржајем (</w:t>
      </w:r>
      <w:r w:rsidRPr="009D69C8">
        <w:rPr>
          <w:rFonts w:eastAsia="Times New Roman"/>
          <w:sz w:val="22"/>
          <w:lang w:val="sr-Cyrl-BA"/>
        </w:rPr>
        <w:t>нарочито Прилогом 3) пре доласка на дежурство.</w:t>
      </w:r>
    </w:p>
    <w:p w:rsidR="00147AC4" w:rsidRPr="009D69C8" w:rsidRDefault="00147AC4" w:rsidP="00FB4F7B">
      <w:pPr>
        <w:spacing w:after="0" w:line="240" w:lineRule="auto"/>
        <w:ind w:right="576"/>
        <w:jc w:val="both"/>
        <w:rPr>
          <w:rFonts w:eastAsia="Times New Roman"/>
          <w:sz w:val="22"/>
          <w:lang w:val="sr-Cyrl-BA"/>
        </w:rPr>
        <w:pPrChange w:id="0" w:author="korisnik" w:date="2014-04-16T14:18:00Z">
          <w:pPr>
            <w:spacing w:before="120"/>
            <w:ind w:right="571"/>
            <w:jc w:val="both"/>
          </w:pPr>
        </w:pPrChange>
      </w:pPr>
      <w:r w:rsidRPr="009D69C8">
        <w:rPr>
          <w:rFonts w:eastAsia="Times New Roman"/>
          <w:sz w:val="22"/>
          <w:lang w:val="sr-Cyrl-BA"/>
        </w:rPr>
        <w:t>Председник школске комисије распоређује дежурне наставнике у просторије у којима се одвија испит, тако да н</w:t>
      </w:r>
      <w:r w:rsidRPr="009D69C8">
        <w:rPr>
          <w:rFonts w:eastAsia="Times New Roman"/>
          <w:sz w:val="22"/>
          <w:lang w:val="ru-RU"/>
        </w:rPr>
        <w:t xml:space="preserve">ајмање један додатни дежурни наставник дежура испред просторије или у просторији у којој се полаже испит, како би био на располагању у случају потребе да се позове председник школске комисије, отпрати ученик до тоалета и сл. </w:t>
      </w:r>
    </w:p>
    <w:p w:rsidR="00147AC4" w:rsidRPr="009D69C8" w:rsidRDefault="00147AC4" w:rsidP="00147AC4">
      <w:pPr>
        <w:spacing w:before="120"/>
        <w:ind w:right="571"/>
        <w:jc w:val="both"/>
        <w:rPr>
          <w:rFonts w:eastAsia="Times New Roman"/>
          <w:sz w:val="22"/>
          <w:lang w:val="sr-Cyrl-BA"/>
        </w:rPr>
      </w:pPr>
      <w:r w:rsidRPr="009D69C8">
        <w:rPr>
          <w:rFonts w:eastAsia="Times New Roman"/>
          <w:sz w:val="22"/>
          <w:lang w:val="sr-Cyrl-BA"/>
        </w:rPr>
        <w:t>На дан спровођења завршног испита у школи у којој су распоређени дежурни наставници су дужни да: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sr-Cyrl-BA"/>
        </w:rPr>
        <w:t>Д</w:t>
      </w:r>
      <w:r w:rsidRPr="009D69C8">
        <w:rPr>
          <w:rFonts w:eastAsia="Times New Roman"/>
          <w:sz w:val="22"/>
          <w:lang w:val="ru-RU"/>
        </w:rPr>
        <w:t>ођу у школу у коју су распоређени најкасније до 9:00 часова;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sr-Cyrl-BA"/>
        </w:rPr>
        <w:t>Понесу</w:t>
      </w:r>
      <w:r w:rsidRPr="009D69C8">
        <w:rPr>
          <w:rFonts w:eastAsia="Times New Roman"/>
          <w:sz w:val="22"/>
          <w:lang w:val="ru-RU"/>
        </w:rPr>
        <w:t xml:space="preserve"> свој примерак </w:t>
      </w:r>
      <w:r w:rsidRPr="00E73866">
        <w:rPr>
          <w:rFonts w:eastAsia="Times New Roman"/>
          <w:sz w:val="22"/>
          <w:lang w:val="ru-RU"/>
        </w:rPr>
        <w:t>Стручног упутства</w:t>
      </w:r>
      <w:r w:rsidRPr="009D69C8">
        <w:rPr>
          <w:rFonts w:eastAsia="Times New Roman"/>
          <w:i/>
          <w:sz w:val="22"/>
          <w:lang w:val="ru-RU"/>
        </w:rPr>
        <w:t xml:space="preserve"> </w:t>
      </w:r>
      <w:r w:rsidRPr="009D69C8">
        <w:rPr>
          <w:rFonts w:eastAsia="Times New Roman"/>
          <w:sz w:val="22"/>
          <w:lang w:val="ru-RU"/>
        </w:rPr>
        <w:t xml:space="preserve">(Прилог 3 и одговарајуће Смернице </w:t>
      </w:r>
      <w:r w:rsidR="00B71B61" w:rsidRPr="009D69C8">
        <w:rPr>
          <w:rFonts w:eastAsia="Times New Roman"/>
          <w:sz w:val="22"/>
          <w:lang w:val="ru-RU"/>
        </w:rPr>
        <w:t xml:space="preserve">(прилог 11 или 12) </w:t>
      </w:r>
      <w:r w:rsidRPr="009D69C8">
        <w:rPr>
          <w:rFonts w:eastAsia="Times New Roman"/>
          <w:sz w:val="22"/>
          <w:lang w:val="ru-RU"/>
        </w:rPr>
        <w:t xml:space="preserve">уколико дежурају на завршном испиту за ученике којима је потребна додатна образовна подршка, односно за одрасле); 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sr-Cyrl-BA"/>
        </w:rPr>
        <w:t>Предају</w:t>
      </w:r>
      <w:r w:rsidRPr="009D69C8">
        <w:rPr>
          <w:rFonts w:eastAsia="Times New Roman"/>
          <w:sz w:val="22"/>
          <w:lang w:val="ru-RU"/>
        </w:rPr>
        <w:t xml:space="preserve"> школској комисији копију решења које су добили у својој школи, а којим су распоређени за дежурство;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sr-Cyrl-BA"/>
        </w:rPr>
        <w:t>Преузму</w:t>
      </w:r>
      <w:r w:rsidRPr="009D69C8">
        <w:rPr>
          <w:rFonts w:eastAsia="Times New Roman"/>
          <w:sz w:val="22"/>
          <w:lang w:val="ru-RU"/>
        </w:rPr>
        <w:t xml:space="preserve"> материјал за дежурство на испиту: Јединствени списак ученика (Образац 1), велике и мале коверте, идентификационе картице и по један Записник о току полагања завршног испита за сваку просторију у којој се одржава испит (</w:t>
      </w:r>
      <w:del w:id="1" w:author="korisnik" w:date="2014-04-16T14:18:00Z">
        <w:r w:rsidRPr="009D69C8" w:rsidDel="00712C6A">
          <w:rPr>
            <w:rFonts w:eastAsia="Times New Roman"/>
            <w:sz w:val="22"/>
            <w:lang w:val="ru-RU"/>
          </w:rPr>
          <w:delText xml:space="preserve">обрасци </w:delText>
        </w:r>
      </w:del>
      <w:ins w:id="2" w:author="korisnik" w:date="2014-04-16T14:18:00Z">
        <w:r w:rsidR="00712C6A">
          <w:rPr>
            <w:rFonts w:eastAsia="Times New Roman"/>
            <w:sz w:val="22"/>
            <w:lang w:val="ru-RU"/>
          </w:rPr>
          <w:t>О</w:t>
        </w:r>
        <w:r w:rsidR="00712C6A" w:rsidRPr="009D69C8">
          <w:rPr>
            <w:rFonts w:eastAsia="Times New Roman"/>
            <w:sz w:val="22"/>
            <w:lang w:val="ru-RU"/>
          </w:rPr>
          <w:t>бра</w:t>
        </w:r>
        <w:r w:rsidR="00712C6A">
          <w:rPr>
            <w:rFonts w:eastAsia="Times New Roman"/>
            <w:sz w:val="22"/>
            <w:lang w:val="ru-RU"/>
          </w:rPr>
          <w:t>зац</w:t>
        </w:r>
        <w:r w:rsidR="00712C6A" w:rsidRPr="009D69C8">
          <w:rPr>
            <w:rFonts w:eastAsia="Times New Roman"/>
            <w:sz w:val="22"/>
            <w:lang w:val="ru-RU"/>
          </w:rPr>
          <w:t xml:space="preserve"> </w:t>
        </w:r>
      </w:ins>
      <w:r w:rsidRPr="009D69C8">
        <w:rPr>
          <w:rFonts w:eastAsia="Times New Roman"/>
          <w:sz w:val="22"/>
          <w:lang w:val="ru-RU"/>
        </w:rPr>
        <w:t>7</w:t>
      </w:r>
      <w:r w:rsidR="00E74D76" w:rsidRPr="009D69C8">
        <w:rPr>
          <w:rFonts w:eastAsia="Times New Roman"/>
          <w:sz w:val="22"/>
          <w:lang w:val="ru-RU"/>
        </w:rPr>
        <w:t xml:space="preserve">, </w:t>
      </w:r>
      <w:r w:rsidRPr="009D69C8">
        <w:rPr>
          <w:rFonts w:eastAsia="Times New Roman"/>
          <w:sz w:val="22"/>
          <w:lang w:val="ru-RU"/>
        </w:rPr>
        <w:t>7а</w:t>
      </w:r>
      <w:r w:rsidR="00E74D76" w:rsidRPr="009D69C8">
        <w:rPr>
          <w:rFonts w:eastAsia="Times New Roman"/>
          <w:sz w:val="22"/>
          <w:lang w:val="ru-RU"/>
        </w:rPr>
        <w:t xml:space="preserve"> и 7б</w:t>
      </w:r>
      <w:r w:rsidRPr="009D69C8">
        <w:rPr>
          <w:rFonts w:eastAsia="Times New Roman"/>
          <w:sz w:val="22"/>
          <w:lang w:val="ru-RU"/>
        </w:rPr>
        <w:t>);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ru-RU"/>
        </w:rPr>
        <w:t xml:space="preserve">Са </w:t>
      </w:r>
      <w:r w:rsidRPr="009D69C8">
        <w:rPr>
          <w:rFonts w:eastAsia="Times New Roman"/>
          <w:sz w:val="22"/>
          <w:lang w:val="sr-Cyrl-BA"/>
        </w:rPr>
        <w:t>испитним</w:t>
      </w:r>
      <w:r w:rsidRPr="009D69C8">
        <w:rPr>
          <w:rFonts w:eastAsia="Times New Roman"/>
          <w:sz w:val="22"/>
          <w:lang w:val="ru-RU"/>
        </w:rPr>
        <w:t xml:space="preserve"> материјалом буду на одговарајућем месту за дежурство у 9:15 часова;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9D69C8">
        <w:rPr>
          <w:rFonts w:eastAsia="Times New Roman"/>
          <w:sz w:val="22"/>
          <w:lang w:val="sr-Cyrl-BA"/>
        </w:rPr>
        <w:t>Евидентирају</w:t>
      </w:r>
      <w:r w:rsidRPr="009D69C8">
        <w:rPr>
          <w:rFonts w:eastAsia="Times New Roman"/>
          <w:sz w:val="22"/>
          <w:lang w:val="ru-RU"/>
        </w:rPr>
        <w:t xml:space="preserve"> присутне ученике на Јединственом списку ученика (Образац 1);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BA"/>
        </w:rPr>
        <w:t>Прегледају</w:t>
      </w:r>
      <w:r w:rsidRPr="00356D57">
        <w:rPr>
          <w:rFonts w:eastAsia="Times New Roman"/>
          <w:sz w:val="22"/>
          <w:lang w:val="ru-RU"/>
        </w:rPr>
        <w:t xml:space="preserve"> ђачке књижице ученика и провере да ли имају оверене фотографије и уписан идентификациони број ученика;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BA"/>
        </w:rPr>
        <w:t>Провере</w:t>
      </w:r>
      <w:r w:rsidRPr="00356D57">
        <w:rPr>
          <w:rFonts w:eastAsia="Times New Roman"/>
          <w:sz w:val="22"/>
          <w:lang w:val="ru-RU"/>
        </w:rPr>
        <w:t xml:space="preserve"> да ли ученици имају прописан прибор (за српски</w:t>
      </w:r>
      <w:r w:rsidRPr="00356D57">
        <w:rPr>
          <w:rFonts w:eastAsia="Times New Roman"/>
          <w:sz w:val="22"/>
          <w:lang w:val="sr-Cyrl-CS"/>
        </w:rPr>
        <w:t xml:space="preserve">, </w:t>
      </w:r>
      <w:r w:rsidRPr="00356D57">
        <w:rPr>
          <w:rFonts w:eastAsia="Times New Roman"/>
          <w:sz w:val="22"/>
          <w:szCs w:val="24"/>
          <w:lang w:val="sr-Cyrl-CS"/>
        </w:rPr>
        <w:t xml:space="preserve">односно </w:t>
      </w:r>
      <w:r w:rsidRPr="00356D57">
        <w:rPr>
          <w:rFonts w:eastAsia="Times New Roman"/>
          <w:sz w:val="22"/>
          <w:lang w:val="ru-RU"/>
        </w:rPr>
        <w:t>матерњи језик</w:t>
      </w:r>
      <w:r w:rsidR="00F37BBA">
        <w:rPr>
          <w:rFonts w:eastAsia="Times New Roman"/>
          <w:sz w:val="22"/>
          <w:lang w:val="sr-Cyrl-CS"/>
        </w:rPr>
        <w:t xml:space="preserve"> и комбиновани тест</w:t>
      </w:r>
      <w:r w:rsidRPr="00356D57">
        <w:rPr>
          <w:rFonts w:eastAsia="Times New Roman"/>
          <w:sz w:val="22"/>
          <w:lang w:val="ru-RU"/>
        </w:rPr>
        <w:t xml:space="preserve"> – графитна и плава хемијска оловка и гумица; за математику – графитна и плава хемијска оловка, гумица, лењир, троугао и шестар) и </w:t>
      </w:r>
      <w:r w:rsidRPr="00356D57">
        <w:rPr>
          <w:rFonts w:eastAsia="Times New Roman"/>
          <w:sz w:val="22"/>
          <w:lang w:val="sr-Cyrl-BA"/>
        </w:rPr>
        <w:t>поделе им резервне хемијске оловке уколико је то потребно</w:t>
      </w:r>
      <w:r w:rsidRPr="00356D57">
        <w:rPr>
          <w:rFonts w:eastAsia="Times New Roman"/>
          <w:sz w:val="22"/>
          <w:lang w:val="ru-RU"/>
        </w:rPr>
        <w:t>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BA"/>
        </w:rPr>
        <w:t>Постарају</w:t>
      </w:r>
      <w:r w:rsidRPr="00356D57">
        <w:rPr>
          <w:rFonts w:eastAsia="Times New Roman"/>
          <w:sz w:val="22"/>
          <w:lang w:val="ru-RU"/>
        </w:rPr>
        <w:t xml:space="preserve"> се да ученици одложе на место које је за то предвиђено своје торбе, искључене мобилне телефоне, дигитроне и друга техничка помагала, пернице, белешке, папире, храну и сл, осим воде/освежавајућег напитка;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BA"/>
        </w:rPr>
        <w:lastRenderedPageBreak/>
        <w:t>Поделе</w:t>
      </w:r>
      <w:r w:rsidRPr="00356D57">
        <w:rPr>
          <w:rFonts w:eastAsia="Times New Roman"/>
          <w:bCs/>
          <w:sz w:val="22"/>
          <w:lang w:val="sr-Cyrl-BA"/>
        </w:rPr>
        <w:t xml:space="preserve"> ученицима по једну велику и малу коверту и по две идентификационе картице са печатом школе;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П</w:t>
      </w:r>
      <w:r w:rsidRPr="00356D57">
        <w:rPr>
          <w:rFonts w:eastAsia="Times New Roman"/>
          <w:sz w:val="22"/>
          <w:lang w:val="sr-Cyrl-BA"/>
        </w:rPr>
        <w:t>отпишу</w:t>
      </w:r>
      <w:r w:rsidRPr="00356D57">
        <w:rPr>
          <w:rFonts w:eastAsia="Times New Roman"/>
          <w:bCs/>
          <w:sz w:val="22"/>
          <w:lang w:val="sr-Cyrl-BA"/>
        </w:rPr>
        <w:t xml:space="preserve"> одмах</w:t>
      </w:r>
      <w:r w:rsidRPr="00356D57">
        <w:rPr>
          <w:rFonts w:eastAsia="Times New Roman"/>
          <w:bCs/>
          <w:sz w:val="22"/>
          <w:lang w:val="ru-RU"/>
        </w:rPr>
        <w:t xml:space="preserve"> по</w:t>
      </w:r>
      <w:r w:rsidRPr="00356D57">
        <w:rPr>
          <w:rFonts w:eastAsia="Times New Roman"/>
          <w:bCs/>
          <w:sz w:val="22"/>
          <w:lang w:val="sr-Cyrl-BA"/>
        </w:rPr>
        <w:t xml:space="preserve"> једну идентификациону картицу ученика. Ту</w:t>
      </w:r>
      <w:r w:rsidRPr="00356D57">
        <w:rPr>
          <w:rFonts w:eastAsia="Times New Roman"/>
          <w:sz w:val="22"/>
          <w:lang w:val="sr-Cyrl-BA"/>
        </w:rPr>
        <w:t xml:space="preserve"> картицу ученици затим стављају у мали коверат, лепе мали коверат и стављају га у велики коверат. Велики коверат остаје код ученика на клупи до завршетка испита.</w:t>
      </w:r>
    </w:p>
    <w:p w:rsidR="00147AC4" w:rsidRPr="00356D57" w:rsidRDefault="00147AC4" w:rsidP="00147AC4">
      <w:p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BA"/>
        </w:rPr>
        <w:t xml:space="preserve">Један од дежурних наставника објашњава ученицима процедуру на испиту, тако да сви чују сва упутства. Ученицима треба јасно објаснити да: 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ru-RU"/>
        </w:rPr>
        <w:t>Не пишу своје податке на тесту ни ковертама, већ да само попуне идентификационе</w:t>
      </w:r>
      <w:r w:rsidRPr="00356D57">
        <w:rPr>
          <w:rFonts w:eastAsia="Times New Roman"/>
          <w:sz w:val="22"/>
          <w:lang w:val="sr-Cyrl-BA"/>
        </w:rPr>
        <w:t xml:space="preserve"> картице (</w:t>
      </w:r>
      <w:r w:rsidRPr="00356D57">
        <w:rPr>
          <w:rFonts w:eastAsia="Times New Roman"/>
          <w:sz w:val="22"/>
          <w:lang w:val="ru-RU"/>
        </w:rPr>
        <w:t>назив предмета који полажу, име, име родитеља односно старатеља и презиме, идентификациони број, назив основне школе и место где се она налази</w:t>
      </w:r>
      <w:r w:rsidRPr="00356D57">
        <w:rPr>
          <w:rFonts w:eastAsia="Times New Roman"/>
          <w:sz w:val="22"/>
          <w:lang w:val="sr-Cyrl-BA"/>
        </w:rPr>
        <w:t>);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 xml:space="preserve">Испит </w:t>
      </w:r>
      <w:r w:rsidRPr="00356D57">
        <w:rPr>
          <w:rFonts w:eastAsia="Times New Roman"/>
          <w:sz w:val="22"/>
          <w:lang w:val="ru-RU"/>
        </w:rPr>
        <w:t>траје</w:t>
      </w:r>
      <w:r w:rsidRPr="00356D57">
        <w:rPr>
          <w:rFonts w:eastAsia="Times New Roman"/>
          <w:sz w:val="22"/>
          <w:lang w:val="sr-Cyrl-BA"/>
        </w:rPr>
        <w:t xml:space="preserve"> два сата, што значи да имају довољно времена, да не треба да журе и да најпре пажљиво прочитају упутство на тесту;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ru-RU"/>
        </w:rPr>
        <w:t>Препоручљиво</w:t>
      </w:r>
      <w:r w:rsidRPr="00356D57">
        <w:rPr>
          <w:rFonts w:eastAsia="Times New Roman"/>
          <w:sz w:val="22"/>
          <w:lang w:val="sr-Cyrl-BA"/>
        </w:rPr>
        <w:t xml:space="preserve"> је да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>Препоручљиво је да прво ураде задатке које знају;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>Не смеју имати никакав прибор осим прописаног и да се за време испита морају понашати дисциплиновано (да не ометају једни друге, да не преписују, да се не консултују, јер ће у супротном бити удаљени са испита);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>Да по завршетку рада, када желе да предају свој тест, позову дежурног наставника подизањем руке и да након предаје теста напусте простор тако да не ремете рад других ученика;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>Испит се завршава у 12:00 часова, а ученици не смеју напуштати просторију у којој се полаже испит првих 45 минута испита, као ни последњих 15 минута;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left="360" w:right="571"/>
        <w:jc w:val="both"/>
        <w:rPr>
          <w:rFonts w:eastAsia="Times New Roman"/>
          <w:sz w:val="22"/>
          <w:lang w:val="sr-Cyrl-BA"/>
        </w:rPr>
      </w:pPr>
      <w:r w:rsidRPr="00356D57">
        <w:rPr>
          <w:rFonts w:eastAsia="Times New Roman"/>
          <w:sz w:val="22"/>
          <w:lang w:val="sr-Cyrl-BA"/>
        </w:rPr>
        <w:t>Могу да постављају питања пре него што испит почне уз напомену да касније неће бити</w:t>
      </w:r>
      <w:r w:rsidRPr="00356D57">
        <w:rPr>
          <w:rFonts w:eastAsia="Times New Roman"/>
          <w:sz w:val="22"/>
          <w:lang w:val="sr-Cyrl-CS"/>
        </w:rPr>
        <w:t xml:space="preserve"> додатних објашњења.</w:t>
      </w:r>
    </w:p>
    <w:p w:rsidR="00147AC4" w:rsidRPr="00356D57" w:rsidRDefault="00E74D76" w:rsidP="00147AC4">
      <w:pPr>
        <w:spacing w:before="120" w:after="0" w:line="240" w:lineRule="auto"/>
        <w:ind w:right="571"/>
        <w:jc w:val="both"/>
        <w:rPr>
          <w:rFonts w:eastAsia="Times New Roman"/>
          <w:sz w:val="22"/>
          <w:lang w:val="sr-Cyrl-BA"/>
        </w:rPr>
      </w:pPr>
      <w:r>
        <w:rPr>
          <w:rFonts w:eastAsia="Times New Roman"/>
          <w:sz w:val="22"/>
          <w:lang w:val="ru-RU"/>
        </w:rPr>
        <w:t xml:space="preserve">Потребан </w:t>
      </w:r>
      <w:r w:rsidR="00147AC4" w:rsidRPr="00356D57">
        <w:rPr>
          <w:rFonts w:eastAsia="Times New Roman"/>
          <w:sz w:val="22"/>
          <w:lang w:val="ru-RU"/>
        </w:rPr>
        <w:t>број дежурних наставника преузима тестове од председника школске комисије и потписом потврђује број примљених тестова (</w:t>
      </w:r>
      <w:del w:id="3" w:author="korisnik" w:date="2014-04-16T14:18:00Z">
        <w:r w:rsidR="00147AC4" w:rsidRPr="009D69C8" w:rsidDel="00712C6A">
          <w:rPr>
            <w:rFonts w:eastAsia="Times New Roman"/>
            <w:sz w:val="22"/>
            <w:lang w:val="ru-RU"/>
          </w:rPr>
          <w:delText xml:space="preserve">обрасци </w:delText>
        </w:r>
      </w:del>
      <w:ins w:id="4" w:author="korisnik" w:date="2014-04-16T14:18:00Z">
        <w:r w:rsidR="00712C6A">
          <w:rPr>
            <w:rFonts w:eastAsia="Times New Roman"/>
            <w:sz w:val="22"/>
            <w:lang w:val="ru-RU"/>
          </w:rPr>
          <w:t>О</w:t>
        </w:r>
        <w:r w:rsidR="00712C6A" w:rsidRPr="009D69C8">
          <w:rPr>
            <w:rFonts w:eastAsia="Times New Roman"/>
            <w:sz w:val="22"/>
            <w:lang w:val="ru-RU"/>
          </w:rPr>
          <w:t>бра</w:t>
        </w:r>
        <w:r w:rsidR="00712C6A">
          <w:rPr>
            <w:rFonts w:eastAsia="Times New Roman"/>
            <w:sz w:val="22"/>
            <w:lang w:val="ru-RU"/>
          </w:rPr>
          <w:t>зац</w:t>
        </w:r>
        <w:r w:rsidR="00712C6A" w:rsidRPr="009D69C8">
          <w:rPr>
            <w:rFonts w:eastAsia="Times New Roman"/>
            <w:sz w:val="22"/>
            <w:lang w:val="ru-RU"/>
          </w:rPr>
          <w:t xml:space="preserve"> </w:t>
        </w:r>
      </w:ins>
      <w:r w:rsidR="00147AC4" w:rsidRPr="009D69C8">
        <w:rPr>
          <w:rFonts w:eastAsia="Times New Roman"/>
          <w:sz w:val="22"/>
          <w:lang w:val="ru-RU"/>
        </w:rPr>
        <w:t>6</w:t>
      </w:r>
      <w:r w:rsidRPr="009D69C8">
        <w:rPr>
          <w:rFonts w:eastAsia="Times New Roman"/>
          <w:sz w:val="22"/>
          <w:lang w:val="ru-RU"/>
        </w:rPr>
        <w:t xml:space="preserve">, </w:t>
      </w:r>
      <w:r w:rsidR="00147AC4" w:rsidRPr="009D69C8">
        <w:rPr>
          <w:rFonts w:eastAsia="Times New Roman"/>
          <w:sz w:val="22"/>
          <w:lang w:val="ru-RU"/>
        </w:rPr>
        <w:t>6а</w:t>
      </w:r>
      <w:r w:rsidRPr="009D69C8">
        <w:rPr>
          <w:rFonts w:eastAsia="Times New Roman"/>
          <w:sz w:val="22"/>
          <w:lang w:val="ru-RU"/>
        </w:rPr>
        <w:t xml:space="preserve"> и 6б</w:t>
      </w:r>
      <w:r w:rsidR="00147AC4" w:rsidRPr="009D69C8">
        <w:rPr>
          <w:rFonts w:eastAsia="Times New Roman"/>
          <w:sz w:val="22"/>
          <w:lang w:val="ru-RU"/>
        </w:rPr>
        <w:t>). Дежурни</w:t>
      </w:r>
      <w:r w:rsidR="00147AC4" w:rsidRPr="00356D57">
        <w:rPr>
          <w:rFonts w:eastAsia="Times New Roman"/>
          <w:sz w:val="22"/>
          <w:lang w:val="ru-RU"/>
        </w:rPr>
        <w:t xml:space="preserve"> наставници су затим дужни да: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Отворе пакете са тестовима и поделе тестове ученицима;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Обавесте супервизора уколико је у пакету мањи или већи број тестова од предвиђеног;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У 10:00 часова званично означе почетак испита;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Све време трајања испита буду на свом месту дежурства како би пратили и обезбедили регуларност тока испита. Дежурни наставници не смеју напуштати дежурство током испита, а уколико се укаже потреба да се позове председник школске комисије или да се ученик отпрати до тоалета, за то ће бити задужен резервни дежурни наставник у просторији у којој се полаже испит, односно дежурни наставник чије место је испред просторије;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Не праве никакве интервенције на тестовима ученика</w:t>
      </w:r>
      <w:r w:rsidR="00E74D76">
        <w:rPr>
          <w:rFonts w:eastAsia="Times New Roman"/>
          <w:sz w:val="22"/>
          <w:lang w:val="ru-RU"/>
        </w:rPr>
        <w:t xml:space="preserve"> које су у супротности </w:t>
      </w:r>
      <w:r w:rsidR="00406F26">
        <w:rPr>
          <w:rFonts w:eastAsia="Times New Roman"/>
          <w:sz w:val="22"/>
          <w:lang w:val="ru-RU"/>
        </w:rPr>
        <w:t xml:space="preserve">са </w:t>
      </w:r>
      <w:r w:rsidR="00E74D76">
        <w:rPr>
          <w:rFonts w:eastAsia="Times New Roman"/>
          <w:sz w:val="22"/>
          <w:lang w:val="ru-RU"/>
        </w:rPr>
        <w:t>овим  упутством и упутством које се налази на првој страни теста</w:t>
      </w:r>
      <w:r w:rsidRPr="00356D57">
        <w:rPr>
          <w:rFonts w:eastAsia="Times New Roman"/>
          <w:sz w:val="22"/>
          <w:lang w:val="ru-RU"/>
        </w:rPr>
        <w:t>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bCs/>
          <w:sz w:val="22"/>
          <w:lang w:val="sr-Cyrl-CS"/>
        </w:rPr>
      </w:pPr>
      <w:r w:rsidRPr="00356D57">
        <w:rPr>
          <w:rFonts w:eastAsia="Times New Roman"/>
          <w:bCs/>
          <w:sz w:val="22"/>
          <w:lang w:val="sr-Cyrl-CS"/>
        </w:rPr>
        <w:lastRenderedPageBreak/>
        <w:t xml:space="preserve">Не разговарају међусобно, не користе мобилне телефоне, нити на било који други начин ометају ученике у решавању теста. Председник школске комисије може бити присутан у просторији у којој се полаже испит и удаљити дежурног наставника са испита уколико се не понаша у складу са </w:t>
      </w:r>
      <w:r w:rsidRPr="00712C6A">
        <w:rPr>
          <w:rFonts w:eastAsia="Times New Roman"/>
          <w:bCs/>
          <w:sz w:val="22"/>
          <w:lang w:val="sr-Cyrl-CS"/>
          <w:rPrChange w:id="5" w:author="korisnik" w:date="2014-04-16T14:19:00Z">
            <w:rPr>
              <w:rFonts w:eastAsia="Times New Roman"/>
              <w:bCs/>
              <w:i/>
              <w:sz w:val="22"/>
              <w:lang w:val="sr-Cyrl-CS"/>
            </w:rPr>
          </w:rPrChange>
        </w:rPr>
        <w:t>Стручним упутством</w:t>
      </w:r>
      <w:r w:rsidRPr="00712C6A">
        <w:rPr>
          <w:rFonts w:eastAsia="Times New Roman"/>
          <w:bCs/>
          <w:sz w:val="22"/>
          <w:lang w:val="sr-Cyrl-CS"/>
        </w:rPr>
        <w:t>;</w:t>
      </w:r>
    </w:p>
    <w:p w:rsidR="00147AC4" w:rsidRPr="009D69C8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bCs/>
          <w:sz w:val="22"/>
          <w:lang w:val="sr-Cyrl-CS"/>
        </w:rPr>
      </w:pPr>
      <w:r w:rsidRPr="00356D57">
        <w:rPr>
          <w:rFonts w:eastAsia="Times New Roman"/>
          <w:sz w:val="22"/>
          <w:lang w:val="sr-Cyrl-CS"/>
        </w:rPr>
        <w:t>О</w:t>
      </w:r>
      <w:r w:rsidRPr="00356D57">
        <w:rPr>
          <w:rFonts w:eastAsia="Times New Roman"/>
          <w:sz w:val="22"/>
          <w:lang w:val="ru-RU"/>
        </w:rPr>
        <w:t xml:space="preserve">помену ученика уколико током полагања испита уоче непримерено понашање. </w:t>
      </w:r>
      <w:r w:rsidR="00406F26">
        <w:rPr>
          <w:rFonts w:eastAsia="Times New Roman"/>
          <w:sz w:val="22"/>
          <w:lang w:val="ru-RU"/>
        </w:rPr>
        <w:t xml:space="preserve">Ученике треба обавестити да удаљавање са теста подразумева да ће ученик на том тесту имати нула бодова. </w:t>
      </w:r>
      <w:r w:rsidRPr="00356D57">
        <w:rPr>
          <w:rFonts w:eastAsia="Times New Roman"/>
          <w:sz w:val="22"/>
          <w:lang w:val="ru-RU"/>
        </w:rPr>
        <w:t>Уколико ученик и након опомене настави са непримереним понашањем</w:t>
      </w:r>
      <w:r w:rsidRPr="00356D57">
        <w:rPr>
          <w:rFonts w:eastAsia="Times New Roman"/>
          <w:bCs/>
          <w:sz w:val="22"/>
          <w:lang w:val="sr-Cyrl-CS"/>
        </w:rPr>
        <w:t xml:space="preserve">, дужни су да позову председника </w:t>
      </w:r>
      <w:r w:rsidRPr="00356D57">
        <w:rPr>
          <w:rFonts w:eastAsia="Times New Roman"/>
          <w:sz w:val="22"/>
          <w:lang w:val="sr-Cyrl-CS"/>
        </w:rPr>
        <w:t>школске комисије</w:t>
      </w:r>
      <w:r w:rsidRPr="00356D57">
        <w:rPr>
          <w:rFonts w:eastAsia="Times New Roman"/>
          <w:bCs/>
          <w:sz w:val="22"/>
          <w:lang w:val="sr-Cyrl-CS"/>
        </w:rPr>
        <w:t xml:space="preserve">. Председник </w:t>
      </w:r>
      <w:r w:rsidRPr="00356D57">
        <w:rPr>
          <w:rFonts w:eastAsia="Times New Roman"/>
          <w:sz w:val="22"/>
          <w:lang w:val="sr-Cyrl-CS"/>
        </w:rPr>
        <w:t>школске комисије</w:t>
      </w:r>
      <w:r w:rsidRPr="00356D57">
        <w:rPr>
          <w:rFonts w:eastAsia="Times New Roman"/>
          <w:bCs/>
          <w:sz w:val="22"/>
          <w:lang w:val="sr-Cyrl-CS"/>
        </w:rPr>
        <w:t xml:space="preserve"> удаљава ученика са испита уколико и након његове опомене ученик настави са непримереним понашањем. Ученик се не сме удаљити са испита без обављеног претходног поступка, а све интервенције се обавезно бележе у Записнику о току полагања завршног испита (</w:t>
      </w:r>
      <w:del w:id="6" w:author="korisnik" w:date="2014-04-16T14:19:00Z">
        <w:r w:rsidRPr="009D69C8" w:rsidDel="00712C6A">
          <w:rPr>
            <w:rFonts w:eastAsia="Times New Roman"/>
            <w:sz w:val="22"/>
            <w:lang w:val="ru-RU"/>
          </w:rPr>
          <w:delText xml:space="preserve">обрасци </w:delText>
        </w:r>
      </w:del>
      <w:ins w:id="7" w:author="korisnik" w:date="2014-04-16T14:19:00Z">
        <w:r w:rsidR="00712C6A">
          <w:rPr>
            <w:rFonts w:eastAsia="Times New Roman"/>
            <w:sz w:val="22"/>
            <w:lang w:val="ru-RU"/>
          </w:rPr>
          <w:t>О</w:t>
        </w:r>
        <w:r w:rsidR="00712C6A" w:rsidRPr="009D69C8">
          <w:rPr>
            <w:rFonts w:eastAsia="Times New Roman"/>
            <w:sz w:val="22"/>
            <w:lang w:val="ru-RU"/>
          </w:rPr>
          <w:t>бра</w:t>
        </w:r>
        <w:r w:rsidR="00712C6A">
          <w:rPr>
            <w:rFonts w:eastAsia="Times New Roman"/>
            <w:sz w:val="22"/>
            <w:lang w:val="ru-RU"/>
          </w:rPr>
          <w:t>зац</w:t>
        </w:r>
        <w:r w:rsidR="00712C6A" w:rsidRPr="009D69C8">
          <w:rPr>
            <w:rFonts w:eastAsia="Times New Roman"/>
            <w:sz w:val="22"/>
            <w:lang w:val="ru-RU"/>
          </w:rPr>
          <w:t xml:space="preserve"> </w:t>
        </w:r>
      </w:ins>
      <w:r w:rsidRPr="009D69C8">
        <w:rPr>
          <w:rFonts w:eastAsia="Times New Roman"/>
          <w:sz w:val="22"/>
          <w:lang w:val="ru-RU"/>
        </w:rPr>
        <w:t>7</w:t>
      </w:r>
      <w:r w:rsidR="00E74D76" w:rsidRPr="009D69C8">
        <w:rPr>
          <w:rFonts w:eastAsia="Times New Roman"/>
          <w:sz w:val="22"/>
          <w:lang w:val="ru-RU"/>
        </w:rPr>
        <w:t xml:space="preserve">, </w:t>
      </w:r>
      <w:r w:rsidRPr="009D69C8">
        <w:rPr>
          <w:rFonts w:eastAsia="Times New Roman"/>
          <w:sz w:val="22"/>
          <w:lang w:val="ru-RU"/>
        </w:rPr>
        <w:t>7а</w:t>
      </w:r>
      <w:r w:rsidR="00E74D76" w:rsidRPr="009D69C8">
        <w:rPr>
          <w:rFonts w:eastAsia="Times New Roman"/>
          <w:sz w:val="22"/>
          <w:lang w:val="ru-RU"/>
        </w:rPr>
        <w:t xml:space="preserve"> и 7б</w:t>
      </w:r>
      <w:r w:rsidRPr="009D69C8">
        <w:rPr>
          <w:rFonts w:eastAsia="Times New Roman"/>
          <w:bCs/>
          <w:sz w:val="22"/>
          <w:lang w:val="sr-Cyrl-CS"/>
        </w:rPr>
        <w:t>)</w:t>
      </w:r>
      <w:r w:rsidRPr="009D69C8">
        <w:rPr>
          <w:rFonts w:eastAsia="Times New Roman"/>
          <w:bCs/>
          <w:sz w:val="20"/>
          <w:lang w:val="sr-Cyrl-CS"/>
        </w:rPr>
        <w:t xml:space="preserve">; 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 xml:space="preserve">Траже од </w:t>
      </w:r>
      <w:r w:rsidRPr="00356D57">
        <w:rPr>
          <w:rFonts w:eastAsia="Times New Roman"/>
          <w:sz w:val="22"/>
          <w:lang w:val="sr-Cyrl-CS"/>
        </w:rPr>
        <w:t xml:space="preserve">ученика који раније предају тест да још једном провере да ли су све одговоре написали хемијском оловком и да то ураде, ако нису; 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sr-Cyrl-CS"/>
        </w:rPr>
        <w:t>Пола сата пре завршетка испита обавесте ученике о преосталом времену и подсете их да све одговоре морају да напишу хемијском оловком;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 xml:space="preserve">15 минута </w:t>
      </w:r>
      <w:r w:rsidRPr="00356D57">
        <w:rPr>
          <w:rFonts w:eastAsia="Times New Roman"/>
          <w:sz w:val="22"/>
          <w:lang w:val="sr-Cyrl-CS"/>
        </w:rPr>
        <w:t>пре завршетка испита поново обавесте ученике о преосталом времену, подсете их да све одговоре морају да напишу хемијском оловком и да до краја испита више не могу да напуштају просторију;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По истеку времена предвиђеног за рад, приђу сваком ученику, прегледају да ли на тесту или ковертама има неких знакова и обавесте о томе школску комисију;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356D57">
        <w:rPr>
          <w:rFonts w:eastAsia="Times New Roman"/>
          <w:sz w:val="22"/>
          <w:lang w:val="ru-RU"/>
        </w:rPr>
        <w:t>Ставе тестове ученика који су завршили са радом у велике коверте и потпишу другу идентификациону картицу која остаје код ученика као доказ да је радио тест;</w:t>
      </w:r>
    </w:p>
    <w:p w:rsidR="00147AC4" w:rsidRPr="00356D57" w:rsidRDefault="00147AC4" w:rsidP="00147AC4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sr-Cyrl-CS"/>
        </w:rPr>
      </w:pPr>
      <w:r w:rsidRPr="00356D57">
        <w:rPr>
          <w:rFonts w:eastAsia="Times New Roman"/>
          <w:sz w:val="22"/>
          <w:lang w:val="ru-RU"/>
        </w:rPr>
        <w:t xml:space="preserve">Предају </w:t>
      </w:r>
      <w:r w:rsidRPr="00356D57">
        <w:rPr>
          <w:rFonts w:eastAsia="Times New Roman"/>
          <w:sz w:val="22"/>
          <w:lang w:val="sr-Cyrl-CS"/>
        </w:rPr>
        <w:t xml:space="preserve">председнику школске комисије </w:t>
      </w:r>
      <w:r w:rsidRPr="00356D57">
        <w:rPr>
          <w:rFonts w:eastAsia="Times New Roman"/>
          <w:sz w:val="22"/>
          <w:lang w:val="ru-RU"/>
        </w:rPr>
        <w:t xml:space="preserve">велике коверте, преостале празне тестове </w:t>
      </w:r>
      <w:r w:rsidRPr="00356D57">
        <w:rPr>
          <w:rFonts w:eastAsia="Times New Roman"/>
          <w:sz w:val="22"/>
          <w:lang w:val="sr-Cyrl-CS"/>
        </w:rPr>
        <w:t>и Записник о току полагања завршног испита у који обавезно бележе сва одступања од процедуре.</w:t>
      </w:r>
    </w:p>
    <w:p w:rsidR="00D56E25" w:rsidRPr="00356D57" w:rsidRDefault="00D56E25">
      <w:pPr>
        <w:rPr>
          <w:lang w:val="sr-Cyrl-CS"/>
        </w:rPr>
      </w:pPr>
    </w:p>
    <w:sectPr w:rsidR="00D56E25" w:rsidRPr="00356D57" w:rsidSect="00F21DF1">
      <w:footerReference w:type="default" r:id="rId7"/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3B" w:rsidRDefault="00DA6F3B" w:rsidP="00147AC4">
      <w:pPr>
        <w:spacing w:after="0" w:line="240" w:lineRule="auto"/>
      </w:pPr>
      <w:r>
        <w:separator/>
      </w:r>
    </w:p>
  </w:endnote>
  <w:endnote w:type="continuationSeparator" w:id="1">
    <w:p w:rsidR="00DA6F3B" w:rsidRDefault="00DA6F3B" w:rsidP="0014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C4" w:rsidRDefault="00147AC4">
    <w:pPr>
      <w:pStyle w:val="Footer"/>
      <w:jc w:val="center"/>
    </w:pPr>
    <w:fldSimple w:instr=" PAGE   \* MERGEFORMAT ">
      <w:r w:rsidR="00233794">
        <w:rPr>
          <w:noProof/>
        </w:rPr>
        <w:t>1</w:t>
      </w:r>
    </w:fldSimple>
  </w:p>
  <w:p w:rsidR="00147AC4" w:rsidRDefault="0014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3B" w:rsidRDefault="00DA6F3B" w:rsidP="00147AC4">
      <w:pPr>
        <w:spacing w:after="0" w:line="240" w:lineRule="auto"/>
      </w:pPr>
      <w:r>
        <w:separator/>
      </w:r>
    </w:p>
  </w:footnote>
  <w:footnote w:type="continuationSeparator" w:id="1">
    <w:p w:rsidR="00DA6F3B" w:rsidRDefault="00DA6F3B" w:rsidP="00147AC4">
      <w:pPr>
        <w:spacing w:after="0" w:line="240" w:lineRule="auto"/>
      </w:pPr>
      <w:r>
        <w:continuationSeparator/>
      </w:r>
    </w:p>
  </w:footnote>
  <w:footnote w:id="2">
    <w:p w:rsidR="00147AC4" w:rsidRPr="001F324B" w:rsidRDefault="00147AC4" w:rsidP="00147AC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Модел решења припрема Министарство</w:t>
      </w:r>
      <w:r>
        <w:rPr>
          <w:lang w:val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958"/>
    <w:multiLevelType w:val="hybridMultilevel"/>
    <w:tmpl w:val="4B2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C4"/>
    <w:rsid w:val="00004CDF"/>
    <w:rsid w:val="00147AC4"/>
    <w:rsid w:val="001D2A07"/>
    <w:rsid w:val="001E7305"/>
    <w:rsid w:val="00213328"/>
    <w:rsid w:val="00233794"/>
    <w:rsid w:val="00356D57"/>
    <w:rsid w:val="003E1302"/>
    <w:rsid w:val="00405129"/>
    <w:rsid w:val="00406F26"/>
    <w:rsid w:val="00455877"/>
    <w:rsid w:val="00476DA2"/>
    <w:rsid w:val="00483C29"/>
    <w:rsid w:val="004E1C39"/>
    <w:rsid w:val="006870F3"/>
    <w:rsid w:val="00712C6A"/>
    <w:rsid w:val="007255D1"/>
    <w:rsid w:val="00766F1F"/>
    <w:rsid w:val="00780BFF"/>
    <w:rsid w:val="009705B1"/>
    <w:rsid w:val="009D69C8"/>
    <w:rsid w:val="00AB67C8"/>
    <w:rsid w:val="00AD7AEC"/>
    <w:rsid w:val="00B71B61"/>
    <w:rsid w:val="00B96E39"/>
    <w:rsid w:val="00BB3A71"/>
    <w:rsid w:val="00C10EF2"/>
    <w:rsid w:val="00C338D6"/>
    <w:rsid w:val="00C55E55"/>
    <w:rsid w:val="00C73F33"/>
    <w:rsid w:val="00D062FD"/>
    <w:rsid w:val="00D11F28"/>
    <w:rsid w:val="00D56E25"/>
    <w:rsid w:val="00D96B04"/>
    <w:rsid w:val="00DA6F3B"/>
    <w:rsid w:val="00E73866"/>
    <w:rsid w:val="00E74D76"/>
    <w:rsid w:val="00E8688E"/>
    <w:rsid w:val="00E868DF"/>
    <w:rsid w:val="00E978D7"/>
    <w:rsid w:val="00F21DF1"/>
    <w:rsid w:val="00F37BBA"/>
    <w:rsid w:val="00F8516E"/>
    <w:rsid w:val="00FA7EF4"/>
    <w:rsid w:val="00FB4F7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7AC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47AC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4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C4"/>
  </w:style>
  <w:style w:type="paragraph" w:styleId="Footer">
    <w:name w:val="footer"/>
    <w:basedOn w:val="Normal"/>
    <w:link w:val="FooterChar"/>
    <w:uiPriority w:val="99"/>
    <w:unhideWhenUsed/>
    <w:rsid w:val="0014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C4"/>
  </w:style>
  <w:style w:type="paragraph" w:styleId="BalloonText">
    <w:name w:val="Balloon Text"/>
    <w:basedOn w:val="Normal"/>
    <w:link w:val="BalloonTextChar"/>
    <w:uiPriority w:val="99"/>
    <w:semiHidden/>
    <w:unhideWhenUsed/>
    <w:rsid w:val="0072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5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cp:lastPrinted>2014-04-17T07:08:00Z</cp:lastPrinted>
  <dcterms:created xsi:type="dcterms:W3CDTF">2014-04-23T18:44:00Z</dcterms:created>
  <dcterms:modified xsi:type="dcterms:W3CDTF">2014-04-23T18:44:00Z</dcterms:modified>
</cp:coreProperties>
</file>