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0" w:rsidRPr="002D11D4" w:rsidRDefault="000C7AF0" w:rsidP="000C7AF0">
      <w:pPr>
        <w:ind w:right="571"/>
        <w:jc w:val="right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>Прилог 5</w:t>
      </w:r>
    </w:p>
    <w:p w:rsidR="000C7AF0" w:rsidRPr="002D11D4" w:rsidRDefault="000C7AF0" w:rsidP="000C7AF0">
      <w:pPr>
        <w:ind w:right="571"/>
        <w:jc w:val="both"/>
        <w:rPr>
          <w:rFonts w:eastAsia="Times New Roman"/>
          <w:sz w:val="22"/>
          <w:lang w:val="ru-RU"/>
        </w:rPr>
      </w:pPr>
    </w:p>
    <w:p w:rsidR="000C7AF0" w:rsidRPr="002D11D4" w:rsidRDefault="000C7AF0" w:rsidP="000C7AF0">
      <w:pPr>
        <w:keepNext/>
        <w:keepLines/>
        <w:spacing w:after="0"/>
        <w:ind w:right="571"/>
        <w:jc w:val="center"/>
        <w:outlineLvl w:val="0"/>
        <w:rPr>
          <w:rFonts w:eastAsia="Times New Roman"/>
          <w:b/>
          <w:szCs w:val="24"/>
          <w:lang w:val="ru-RU"/>
        </w:rPr>
      </w:pPr>
      <w:r w:rsidRPr="002D11D4">
        <w:rPr>
          <w:rFonts w:eastAsia="Times New Roman"/>
          <w:b/>
          <w:bCs/>
          <w:szCs w:val="24"/>
          <w:lang w:val="ru-RU"/>
        </w:rPr>
        <w:t>УПУТСТВО ЗА ПРЕГЛЕДАЧЕ</w:t>
      </w:r>
    </w:p>
    <w:p w:rsidR="000C7AF0" w:rsidRPr="002D11D4" w:rsidRDefault="000C7AF0" w:rsidP="000C7AF0">
      <w:pPr>
        <w:spacing w:before="120"/>
        <w:ind w:right="571"/>
        <w:jc w:val="both"/>
        <w:rPr>
          <w:rFonts w:eastAsia="Times New Roman"/>
          <w:sz w:val="22"/>
          <w:szCs w:val="24"/>
          <w:lang w:val="ru-RU"/>
        </w:rPr>
      </w:pPr>
    </w:p>
    <w:p w:rsidR="000C7AF0" w:rsidRPr="002D11D4" w:rsidRDefault="000C7AF0" w:rsidP="000C7AF0">
      <w:pPr>
        <w:spacing w:before="240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 xml:space="preserve">У припремној фази, пре завршног испита, </w:t>
      </w:r>
      <w:r w:rsidRPr="002D11D4">
        <w:rPr>
          <w:rFonts w:eastAsia="Times New Roman"/>
          <w:sz w:val="22"/>
          <w:szCs w:val="24"/>
          <w:lang w:val="ru-RU"/>
        </w:rPr>
        <w:t xml:space="preserve">наставници одређени за прегледање тестова </w:t>
      </w:r>
      <w:r w:rsidRPr="002D11D4">
        <w:rPr>
          <w:rFonts w:eastAsia="Times New Roman"/>
          <w:sz w:val="22"/>
          <w:lang w:val="ru-RU"/>
        </w:rPr>
        <w:t>су дужни да у својој матичној школи: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>Потпишу и преузму решење</w:t>
      </w:r>
      <w:r w:rsidRPr="002D11D4">
        <w:rPr>
          <w:rFonts w:eastAsia="Times New Roman"/>
          <w:sz w:val="22"/>
          <w:vertAlign w:val="superscript"/>
          <w:lang w:val="ru-RU"/>
        </w:rPr>
        <w:footnoteReference w:id="2"/>
      </w:r>
      <w:r w:rsidRPr="002D11D4">
        <w:rPr>
          <w:rFonts w:eastAsia="Times New Roman"/>
          <w:sz w:val="22"/>
          <w:lang w:val="ru-RU"/>
        </w:rPr>
        <w:t xml:space="preserve"> о именовању за прегледача са распоредом (назив и адреса школе или другог простора у којем ће прегледати тестове);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 xml:space="preserve">Преузму копију </w:t>
      </w:r>
      <w:r w:rsidRPr="00DF7D70">
        <w:rPr>
          <w:rFonts w:eastAsia="Times New Roman"/>
          <w:sz w:val="22"/>
          <w:lang w:val="ru-RU"/>
          <w:rPrChange w:id="0" w:author="korisnik" w:date="2014-04-16T14:20:00Z">
            <w:rPr>
              <w:rFonts w:eastAsia="Times New Roman"/>
              <w:i/>
              <w:sz w:val="22"/>
              <w:lang w:val="ru-RU"/>
            </w:rPr>
          </w:rPrChange>
        </w:rPr>
        <w:t>Стручног упутства</w:t>
      </w:r>
      <w:r w:rsidRPr="002D11D4">
        <w:rPr>
          <w:rFonts w:eastAsia="Times New Roman"/>
          <w:sz w:val="22"/>
          <w:lang w:val="ru-RU"/>
        </w:rPr>
        <w:t xml:space="preserve"> и детаљно се упознају са његовим</w:t>
      </w:r>
      <w:r w:rsidRPr="002D11D4">
        <w:rPr>
          <w:rFonts w:eastAsia="Times New Roman"/>
          <w:sz w:val="22"/>
          <w:lang w:val="sr-Cyrl-BA"/>
        </w:rPr>
        <w:t xml:space="preserve"> садржајем (</w:t>
      </w:r>
      <w:r w:rsidRPr="00065D84">
        <w:rPr>
          <w:rFonts w:eastAsia="Times New Roman"/>
          <w:sz w:val="22"/>
          <w:lang w:val="sr-Cyrl-BA"/>
        </w:rPr>
        <w:t>нарочито Прилогом 5) пре</w:t>
      </w:r>
      <w:r w:rsidRPr="002D11D4">
        <w:rPr>
          <w:rFonts w:eastAsia="Times New Roman"/>
          <w:sz w:val="22"/>
          <w:lang w:val="sr-Cyrl-BA"/>
        </w:rPr>
        <w:t xml:space="preserve"> доласка на прегледање.</w:t>
      </w:r>
    </w:p>
    <w:p w:rsidR="000C7AF0" w:rsidRPr="002D11D4" w:rsidRDefault="000C7AF0" w:rsidP="000C7AF0">
      <w:pPr>
        <w:spacing w:before="120"/>
        <w:ind w:right="571"/>
        <w:jc w:val="both"/>
        <w:rPr>
          <w:rFonts w:eastAsia="Times New Roman"/>
          <w:sz w:val="22"/>
          <w:lang w:val="sr-Cyrl-BA"/>
        </w:rPr>
      </w:pPr>
      <w:r w:rsidRPr="002D11D4">
        <w:rPr>
          <w:rFonts w:eastAsia="Times New Roman"/>
          <w:sz w:val="22"/>
          <w:lang w:val="sr-Cyrl-BA"/>
        </w:rPr>
        <w:t>На дан прегледања тестова из одређеног предмета прегледачи су дужни да: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sr-Cyrl-BA"/>
        </w:rPr>
        <w:t>Д</w:t>
      </w:r>
      <w:r w:rsidRPr="002D11D4">
        <w:rPr>
          <w:rFonts w:eastAsia="Times New Roman"/>
          <w:sz w:val="22"/>
          <w:lang w:val="ru-RU"/>
        </w:rPr>
        <w:t xml:space="preserve">ођу у школу у коју су распоређени најкасније до </w:t>
      </w:r>
      <w:r w:rsidRPr="002D11D4">
        <w:rPr>
          <w:rFonts w:eastAsia="Times New Roman"/>
          <w:sz w:val="22"/>
          <w:szCs w:val="24"/>
          <w:lang w:val="ru-RU"/>
        </w:rPr>
        <w:t>12:00 часова;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 xml:space="preserve">Понесу свој примерак </w:t>
      </w:r>
      <w:r w:rsidRPr="00F3509C">
        <w:rPr>
          <w:rFonts w:eastAsia="Times New Roman"/>
          <w:sz w:val="22"/>
          <w:lang w:val="ru-RU"/>
        </w:rPr>
        <w:t>Стручног упутства</w:t>
      </w:r>
      <w:r w:rsidRPr="002D11D4">
        <w:rPr>
          <w:rFonts w:eastAsia="Times New Roman"/>
          <w:i/>
          <w:sz w:val="22"/>
          <w:lang w:val="ru-RU"/>
        </w:rPr>
        <w:t xml:space="preserve"> </w:t>
      </w:r>
      <w:r w:rsidRPr="002D11D4">
        <w:rPr>
          <w:rFonts w:eastAsia="Times New Roman"/>
          <w:sz w:val="22"/>
          <w:lang w:val="ru-RU"/>
        </w:rPr>
        <w:t>(Прилог 5);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lang w:val="ru-RU"/>
        </w:rPr>
        <w:t>Предају школској комисији копију решења које су добили у својој школи, а којим су распоређени за прегледање;</w:t>
      </w:r>
    </w:p>
    <w:p w:rsidR="000C7AF0" w:rsidRPr="002D11D4" w:rsidRDefault="004F4913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После</w:t>
      </w:r>
      <w:r w:rsidRPr="002D11D4">
        <w:rPr>
          <w:rFonts w:eastAsia="Times New Roman"/>
          <w:sz w:val="22"/>
          <w:lang w:val="ru-RU"/>
        </w:rPr>
        <w:t xml:space="preserve"> </w:t>
      </w:r>
      <w:r w:rsidR="000C7AF0" w:rsidRPr="002D11D4">
        <w:rPr>
          <w:rFonts w:eastAsia="Times New Roman"/>
          <w:sz w:val="22"/>
          <w:szCs w:val="24"/>
          <w:lang w:val="ru-RU"/>
        </w:rPr>
        <w:t xml:space="preserve">завршеног шифровања, од председника </w:t>
      </w:r>
      <w:r w:rsidR="000C7AF0" w:rsidRPr="002D11D4">
        <w:rPr>
          <w:rFonts w:eastAsia="Times New Roman"/>
          <w:sz w:val="22"/>
          <w:lang w:val="ru-RU"/>
        </w:rPr>
        <w:t>школске комисије</w:t>
      </w:r>
      <w:r w:rsidR="000C7AF0" w:rsidRPr="002D11D4">
        <w:rPr>
          <w:rFonts w:eastAsia="Times New Roman"/>
          <w:sz w:val="22"/>
          <w:szCs w:val="24"/>
          <w:lang w:val="ru-RU"/>
        </w:rPr>
        <w:t xml:space="preserve"> преузму тестове </w:t>
      </w:r>
      <w:r w:rsidR="000C7AF0" w:rsidRPr="00065D84">
        <w:rPr>
          <w:rFonts w:eastAsia="Times New Roman"/>
          <w:sz w:val="22"/>
          <w:szCs w:val="24"/>
          <w:lang w:val="ru-RU"/>
        </w:rPr>
        <w:t>(</w:t>
      </w:r>
      <w:r w:rsidR="000C7AF0" w:rsidRPr="00065D84">
        <w:rPr>
          <w:rFonts w:eastAsia="Times New Roman"/>
          <w:sz w:val="22"/>
          <w:szCs w:val="24"/>
          <w:lang w:val="sr-Cyrl-CS"/>
        </w:rPr>
        <w:t>О</w:t>
      </w:r>
      <w:r w:rsidR="000C7AF0" w:rsidRPr="00065D84">
        <w:rPr>
          <w:rFonts w:eastAsia="Times New Roman"/>
          <w:sz w:val="22"/>
          <w:lang w:val="ru-RU"/>
        </w:rPr>
        <w:t xml:space="preserve">бразац 9, </w:t>
      </w:r>
      <w:del w:id="1" w:author="korisnik" w:date="2014-04-16T14:20:00Z">
        <w:r w:rsidR="000C7AF0" w:rsidRPr="00065D84" w:rsidDel="00DF7D70">
          <w:rPr>
            <w:rFonts w:eastAsia="Times New Roman"/>
            <w:sz w:val="22"/>
            <w:lang w:val="ru-RU"/>
          </w:rPr>
          <w:delText xml:space="preserve">односно </w:delText>
        </w:r>
      </w:del>
      <w:r w:rsidR="000C7AF0" w:rsidRPr="00065D84">
        <w:rPr>
          <w:rFonts w:eastAsia="Times New Roman"/>
          <w:sz w:val="22"/>
          <w:lang w:val="ru-RU"/>
        </w:rPr>
        <w:t>9а</w:t>
      </w:r>
      <w:del w:id="2" w:author="korisnik" w:date="2014-04-16T14:21:00Z">
        <w:r w:rsidR="00F771F0" w:rsidRPr="00065D84" w:rsidDel="00DF7D70">
          <w:rPr>
            <w:rFonts w:eastAsia="Times New Roman"/>
            <w:sz w:val="22"/>
            <w:lang w:val="ru-RU"/>
          </w:rPr>
          <w:delText>,</w:delText>
        </w:r>
      </w:del>
      <w:r w:rsidR="00F771F0" w:rsidRPr="00065D84">
        <w:rPr>
          <w:rFonts w:eastAsia="Times New Roman"/>
          <w:sz w:val="22"/>
          <w:lang w:val="ru-RU"/>
        </w:rPr>
        <w:t xml:space="preserve"> </w:t>
      </w:r>
      <w:del w:id="3" w:author="korisnik" w:date="2014-04-16T14:20:00Z">
        <w:r w:rsidR="00F771F0" w:rsidRPr="00065D84" w:rsidDel="00DF7D70">
          <w:rPr>
            <w:rFonts w:eastAsia="Times New Roman"/>
            <w:sz w:val="22"/>
            <w:lang w:val="ru-RU"/>
          </w:rPr>
          <w:delText xml:space="preserve">односно </w:delText>
        </w:r>
      </w:del>
      <w:ins w:id="4" w:author="korisnik" w:date="2014-04-16T14:20:00Z">
        <w:r w:rsidR="00DF7D70">
          <w:rPr>
            <w:rFonts w:eastAsia="Times New Roman"/>
            <w:sz w:val="22"/>
            <w:lang w:val="ru-RU"/>
          </w:rPr>
          <w:t>и</w:t>
        </w:r>
        <w:r w:rsidR="00DF7D70" w:rsidRPr="00065D84">
          <w:rPr>
            <w:rFonts w:eastAsia="Times New Roman"/>
            <w:sz w:val="22"/>
            <w:lang w:val="ru-RU"/>
          </w:rPr>
          <w:t xml:space="preserve"> </w:t>
        </w:r>
      </w:ins>
      <w:r w:rsidR="00F771F0" w:rsidRPr="00065D84">
        <w:rPr>
          <w:rFonts w:eastAsia="Times New Roman"/>
          <w:sz w:val="22"/>
          <w:lang w:val="ru-RU"/>
        </w:rPr>
        <w:t>9б</w:t>
      </w:r>
      <w:r w:rsidR="000C7AF0" w:rsidRPr="00065D84">
        <w:rPr>
          <w:rFonts w:eastAsia="Times New Roman"/>
          <w:sz w:val="22"/>
          <w:szCs w:val="24"/>
          <w:lang w:val="ru-RU"/>
        </w:rPr>
        <w:t>) и</w:t>
      </w:r>
      <w:r w:rsidR="000C7AF0" w:rsidRPr="002D11D4">
        <w:rPr>
          <w:rFonts w:eastAsia="Times New Roman"/>
          <w:sz w:val="22"/>
          <w:szCs w:val="24"/>
          <w:lang w:val="ru-RU"/>
        </w:rPr>
        <w:t xml:space="preserve"> </w:t>
      </w:r>
      <w:r w:rsidR="000C7AF0" w:rsidRPr="00F3509C">
        <w:rPr>
          <w:rFonts w:eastAsia="Times New Roman"/>
          <w:sz w:val="22"/>
          <w:szCs w:val="24"/>
          <w:lang w:val="ru-RU"/>
        </w:rPr>
        <w:t xml:space="preserve">Упутство за оцењивање са решењима и начином бодовања </w:t>
      </w:r>
      <w:r w:rsidR="000C7AF0" w:rsidRPr="002D11D4">
        <w:rPr>
          <w:rFonts w:eastAsia="Times New Roman"/>
          <w:sz w:val="22"/>
          <w:szCs w:val="24"/>
          <w:lang w:val="ru-RU"/>
        </w:rPr>
        <w:t>(кључ) које доставља окружна комисија након завршетка испита из одређеног предмета;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t xml:space="preserve">Прегледају тестове искључиво на основу </w:t>
      </w:r>
      <w:r w:rsidRPr="00F3509C">
        <w:rPr>
          <w:rFonts w:eastAsia="Times New Roman"/>
          <w:sz w:val="22"/>
          <w:szCs w:val="24"/>
          <w:lang w:val="ru-RU"/>
        </w:rPr>
        <w:t>Упутства за оцењивање са решењима и начином бодовања</w:t>
      </w:r>
      <w:r w:rsidRPr="002D11D4">
        <w:rPr>
          <w:rFonts w:eastAsia="Times New Roman"/>
          <w:sz w:val="22"/>
          <w:szCs w:val="24"/>
          <w:lang w:val="ru-RU"/>
        </w:rPr>
        <w:t>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2D11D4">
        <w:rPr>
          <w:rFonts w:eastAsia="Times New Roman"/>
          <w:bCs/>
          <w:sz w:val="22"/>
          <w:szCs w:val="24"/>
          <w:lang w:val="ru-RU"/>
        </w:rPr>
        <w:t xml:space="preserve">Упишу црвеном оловком број бодова </w:t>
      </w:r>
      <w:r w:rsidRPr="002D11D4">
        <w:rPr>
          <w:rFonts w:eastAsia="Times New Roman"/>
          <w:sz w:val="22"/>
          <w:szCs w:val="24"/>
          <w:lang w:val="ru-RU"/>
        </w:rPr>
        <w:t xml:space="preserve">на два места: </w:t>
      </w:r>
      <w:r w:rsidRPr="002D11D4">
        <w:rPr>
          <w:rFonts w:eastAsia="Times New Roman"/>
          <w:sz w:val="22"/>
          <w:szCs w:val="24"/>
          <w:lang w:val="sr-Cyrl-BA"/>
        </w:rPr>
        <w:t xml:space="preserve">на </w:t>
      </w:r>
      <w:r w:rsidRPr="002D11D4">
        <w:rPr>
          <w:rFonts w:eastAsia="Times New Roman"/>
          <w:sz w:val="22"/>
          <w:szCs w:val="24"/>
          <w:lang w:val="ru-RU"/>
        </w:rPr>
        <w:t>нивоу појединачног задатка</w:t>
      </w:r>
      <w:r w:rsidRPr="002D11D4">
        <w:rPr>
          <w:rFonts w:eastAsia="Times New Roman"/>
          <w:sz w:val="22"/>
          <w:szCs w:val="24"/>
          <w:lang w:val="sr-Cyrl-BA"/>
        </w:rPr>
        <w:t xml:space="preserve"> на страницама теста</w:t>
      </w:r>
      <w:r w:rsidRPr="002D11D4">
        <w:rPr>
          <w:rFonts w:eastAsia="Times New Roman"/>
          <w:sz w:val="22"/>
          <w:szCs w:val="24"/>
          <w:lang w:val="ru-RU"/>
        </w:rPr>
        <w:t xml:space="preserve"> и </w:t>
      </w:r>
      <w:r w:rsidRPr="002D11D4">
        <w:rPr>
          <w:rFonts w:eastAsia="Times New Roman"/>
          <w:sz w:val="22"/>
          <w:szCs w:val="24"/>
          <w:lang w:val="sr-Cyrl-BA"/>
        </w:rPr>
        <w:t xml:space="preserve">у </w:t>
      </w:r>
      <w:r w:rsidRPr="002D11D4">
        <w:rPr>
          <w:rFonts w:eastAsia="Times New Roman"/>
          <w:sz w:val="22"/>
          <w:szCs w:val="24"/>
          <w:lang w:val="ru-RU"/>
        </w:rPr>
        <w:t xml:space="preserve">одговарајућа поља на </w:t>
      </w:r>
      <w:r w:rsidR="004D0ED9">
        <w:rPr>
          <w:rFonts w:eastAsia="Times New Roman"/>
          <w:sz w:val="22"/>
          <w:szCs w:val="24"/>
          <w:lang w:val="ru-RU"/>
        </w:rPr>
        <w:t xml:space="preserve">задњој </w:t>
      </w:r>
      <w:r w:rsidR="004D0ED9" w:rsidRPr="002D11D4">
        <w:rPr>
          <w:rFonts w:eastAsia="Times New Roman"/>
          <w:sz w:val="22"/>
          <w:szCs w:val="24"/>
          <w:lang w:val="ru-RU"/>
        </w:rPr>
        <w:t>кориц</w:t>
      </w:r>
      <w:r w:rsidR="004D0ED9">
        <w:rPr>
          <w:rFonts w:eastAsia="Times New Roman"/>
          <w:sz w:val="22"/>
          <w:szCs w:val="24"/>
          <w:lang w:val="ru-RU"/>
        </w:rPr>
        <w:t>и</w:t>
      </w:r>
      <w:r w:rsidR="004D0ED9" w:rsidRPr="002D11D4">
        <w:rPr>
          <w:rFonts w:eastAsia="Times New Roman"/>
          <w:sz w:val="22"/>
          <w:szCs w:val="24"/>
          <w:lang w:val="ru-RU"/>
        </w:rPr>
        <w:t xml:space="preserve"> </w:t>
      </w:r>
      <w:r w:rsidRPr="002D11D4">
        <w:rPr>
          <w:rFonts w:eastAsia="Times New Roman"/>
          <w:sz w:val="22"/>
          <w:szCs w:val="24"/>
          <w:lang w:val="ru-RU"/>
        </w:rPr>
        <w:t>теста</w:t>
      </w:r>
      <w:r w:rsidRPr="002D11D4">
        <w:rPr>
          <w:rFonts w:eastAsia="Times New Roman"/>
          <w:bCs/>
          <w:sz w:val="22"/>
          <w:szCs w:val="24"/>
          <w:lang w:val="ru-RU"/>
        </w:rPr>
        <w:t>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bCs/>
          <w:sz w:val="22"/>
          <w:szCs w:val="24"/>
          <w:lang w:val="ru-RU"/>
        </w:rPr>
        <w:t>Прецртају црвеном оловком празне и погрешне одговоре</w:t>
      </w:r>
      <w:r w:rsidRPr="002D11D4">
        <w:rPr>
          <w:rFonts w:eastAsia="Times New Roman"/>
          <w:sz w:val="22"/>
          <w:szCs w:val="24"/>
          <w:lang w:val="ru-RU"/>
        </w:rPr>
        <w:t>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t>Ништа не дописују и не бришу на тесту;</w:t>
      </w:r>
    </w:p>
    <w:p w:rsidR="000C7AF0" w:rsidRPr="00505440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t>Комисија за прегледање у пуном саставу потписује сваки тест, што значи да су прегледачи дужни да прегледају тако да сваки члан комисије својим потписом на тесту потврђује тачност прегледања на нивоу задатка и укупан број бодова;</w:t>
      </w:r>
      <w:r w:rsidR="00505440">
        <w:rPr>
          <w:rFonts w:eastAsia="Times New Roman"/>
          <w:sz w:val="22"/>
          <w:szCs w:val="24"/>
          <w:lang w:val="ru-RU"/>
        </w:rPr>
        <w:t xml:space="preserve"> Према редоследу потписа чланова Комисије зна се и редослед прегледања задатака, што значи да сваки члан Комисије треба да прегл</w:t>
      </w:r>
      <w:r w:rsidR="001D604B">
        <w:rPr>
          <w:rFonts w:eastAsia="Times New Roman"/>
          <w:sz w:val="22"/>
          <w:szCs w:val="24"/>
          <w:lang w:val="ru-RU"/>
        </w:rPr>
        <w:t>ед</w:t>
      </w:r>
      <w:r w:rsidR="00505440">
        <w:rPr>
          <w:rFonts w:eastAsia="Times New Roman"/>
          <w:sz w:val="22"/>
          <w:szCs w:val="24"/>
          <w:lang w:val="ru-RU"/>
        </w:rPr>
        <w:t>а сваки задатак у тесту.</w:t>
      </w:r>
    </w:p>
    <w:p w:rsidR="00505440" w:rsidRPr="002D11D4" w:rsidRDefault="0050544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>
        <w:rPr>
          <w:rFonts w:eastAsia="Times New Roman"/>
          <w:sz w:val="22"/>
          <w:szCs w:val="24"/>
          <w:lang w:val="ru-RU"/>
        </w:rPr>
        <w:t xml:space="preserve">Додатно, један од чланова комисије својим потписом на означеном месту на задњим корицама теста потврђује да је </w:t>
      </w:r>
      <w:r w:rsidR="001D604B">
        <w:rPr>
          <w:rFonts w:eastAsia="Times New Roman"/>
          <w:sz w:val="22"/>
          <w:szCs w:val="24"/>
          <w:lang w:val="ru-RU"/>
        </w:rPr>
        <w:t>остварен резултат на тесту тачан</w:t>
      </w:r>
      <w:r>
        <w:rPr>
          <w:rFonts w:eastAsia="Times New Roman"/>
          <w:sz w:val="22"/>
          <w:szCs w:val="24"/>
          <w:lang w:val="ru-RU"/>
        </w:rPr>
        <w:t>.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t xml:space="preserve">У случају да је направљена грешка у бодовању, прегледач који уноси исправку се потписује поред исправке коју је унео </w:t>
      </w:r>
      <w:r w:rsidRPr="002D11D4">
        <w:rPr>
          <w:rFonts w:eastAsia="Times New Roman"/>
          <w:sz w:val="22"/>
          <w:szCs w:val="24"/>
          <w:lang w:val="sr-Cyrl-BA"/>
        </w:rPr>
        <w:t xml:space="preserve">на </w:t>
      </w:r>
      <w:r w:rsidRPr="002D11D4">
        <w:rPr>
          <w:rFonts w:eastAsia="Times New Roman"/>
          <w:sz w:val="22"/>
          <w:szCs w:val="24"/>
          <w:lang w:val="ru-RU"/>
        </w:rPr>
        <w:t>нивоу појединачног задатка</w:t>
      </w:r>
      <w:r w:rsidRPr="002D11D4">
        <w:rPr>
          <w:rFonts w:eastAsia="Times New Roman"/>
          <w:sz w:val="22"/>
          <w:szCs w:val="24"/>
          <w:lang w:val="sr-Cyrl-BA"/>
        </w:rPr>
        <w:t xml:space="preserve"> на страницама теста</w:t>
      </w:r>
      <w:r w:rsidRPr="002D11D4">
        <w:rPr>
          <w:rFonts w:eastAsia="Times New Roman"/>
          <w:sz w:val="22"/>
          <w:szCs w:val="24"/>
          <w:lang w:val="ru-RU"/>
        </w:rPr>
        <w:t xml:space="preserve"> и </w:t>
      </w:r>
      <w:r w:rsidRPr="002D11D4">
        <w:rPr>
          <w:rFonts w:eastAsia="Times New Roman"/>
          <w:sz w:val="22"/>
          <w:szCs w:val="24"/>
          <w:lang w:val="sr-Cyrl-BA"/>
        </w:rPr>
        <w:t xml:space="preserve">поред одговарајућег поља </w:t>
      </w:r>
      <w:r w:rsidRPr="002D11D4">
        <w:rPr>
          <w:rFonts w:eastAsia="Times New Roman"/>
          <w:sz w:val="22"/>
          <w:szCs w:val="24"/>
          <w:lang w:val="ru-RU"/>
        </w:rPr>
        <w:t>на корицама теста;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lastRenderedPageBreak/>
        <w:t xml:space="preserve">За сваку недоумицу при тумачењу </w:t>
      </w:r>
      <w:r w:rsidRPr="00DF7D70">
        <w:rPr>
          <w:rFonts w:eastAsia="Times New Roman"/>
          <w:sz w:val="22"/>
          <w:szCs w:val="24"/>
          <w:lang w:val="ru-RU"/>
          <w:rPrChange w:id="5" w:author="korisnik" w:date="2014-04-16T14:21:00Z">
            <w:rPr>
              <w:rFonts w:eastAsia="Times New Roman"/>
              <w:i/>
              <w:sz w:val="22"/>
              <w:szCs w:val="24"/>
              <w:lang w:val="ru-RU"/>
            </w:rPr>
          </w:rPrChange>
        </w:rPr>
        <w:t>Упутства за оцењивање</w:t>
      </w:r>
      <w:r w:rsidRPr="002D11D4">
        <w:rPr>
          <w:rFonts w:eastAsia="Times New Roman"/>
          <w:sz w:val="22"/>
          <w:szCs w:val="24"/>
          <w:lang w:val="ru-RU"/>
        </w:rPr>
        <w:t xml:space="preserve"> консултују ауторе теста који су доступни у време прегледања (информација о седишту аутора теста је саставни део </w:t>
      </w:r>
      <w:r w:rsidRPr="00DF7D70">
        <w:rPr>
          <w:rFonts w:eastAsia="Times New Roman"/>
          <w:sz w:val="22"/>
          <w:szCs w:val="24"/>
          <w:lang w:val="ru-RU"/>
          <w:rPrChange w:id="6" w:author="korisnik" w:date="2014-04-16T14:21:00Z">
            <w:rPr>
              <w:rFonts w:eastAsia="Times New Roman"/>
              <w:i/>
              <w:sz w:val="22"/>
              <w:szCs w:val="24"/>
              <w:lang w:val="ru-RU"/>
            </w:rPr>
          </w:rPrChange>
        </w:rPr>
        <w:t>Упутства за оцењивање</w:t>
      </w:r>
      <w:r w:rsidRPr="002D11D4">
        <w:rPr>
          <w:rFonts w:eastAsia="Times New Roman"/>
          <w:sz w:val="22"/>
          <w:szCs w:val="24"/>
          <w:lang w:val="ru-RU"/>
        </w:rPr>
        <w:t>);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szCs w:val="24"/>
          <w:lang w:val="ru-RU"/>
        </w:rPr>
      </w:pPr>
      <w:r w:rsidRPr="002D11D4">
        <w:rPr>
          <w:rFonts w:eastAsia="Times New Roman"/>
          <w:sz w:val="22"/>
          <w:szCs w:val="24"/>
          <w:lang w:val="ru-RU"/>
        </w:rPr>
        <w:t xml:space="preserve">Уколико школска комисија добије обавештење о изменама </w:t>
      </w:r>
      <w:r w:rsidRPr="00555110">
        <w:rPr>
          <w:rFonts w:eastAsia="Times New Roman"/>
          <w:sz w:val="22"/>
          <w:szCs w:val="24"/>
          <w:lang w:val="ru-RU"/>
          <w:rPrChange w:id="7" w:author="korisnik" w:date="2014-04-16T14:21:00Z">
            <w:rPr>
              <w:rFonts w:eastAsia="Times New Roman"/>
              <w:i/>
              <w:sz w:val="22"/>
              <w:szCs w:val="24"/>
              <w:lang w:val="ru-RU"/>
            </w:rPr>
          </w:rPrChange>
        </w:rPr>
        <w:t>Упутства за оцењивање</w:t>
      </w:r>
      <w:r w:rsidRPr="00555110">
        <w:rPr>
          <w:rFonts w:eastAsia="Times New Roman"/>
          <w:sz w:val="22"/>
          <w:szCs w:val="24"/>
          <w:lang w:val="ru-RU"/>
        </w:rPr>
        <w:t>,</w:t>
      </w:r>
      <w:r w:rsidRPr="002D11D4">
        <w:rPr>
          <w:rFonts w:eastAsia="Times New Roman"/>
          <w:sz w:val="22"/>
          <w:szCs w:val="24"/>
          <w:lang w:val="ru-RU"/>
        </w:rPr>
        <w:t xml:space="preserve"> сви чланови комисије за прегледање дужни су да на позив председника школске комисије поново прегледају све тестове;</w:t>
      </w:r>
    </w:p>
    <w:p w:rsidR="000C7AF0" w:rsidRPr="002D11D4" w:rsidRDefault="000C7AF0" w:rsidP="000C7AF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sr-Cyrl-BA"/>
        </w:rPr>
      </w:pPr>
      <w:r w:rsidRPr="002D11D4">
        <w:rPr>
          <w:rFonts w:eastAsia="Times New Roman"/>
          <w:sz w:val="22"/>
          <w:szCs w:val="24"/>
          <w:lang w:val="ru-RU"/>
        </w:rPr>
        <w:t xml:space="preserve">После завршеног рада, предају прегледане тестове председнику </w:t>
      </w:r>
      <w:r w:rsidRPr="002D11D4">
        <w:rPr>
          <w:rFonts w:eastAsia="Times New Roman"/>
          <w:sz w:val="22"/>
          <w:lang w:val="ru-RU"/>
        </w:rPr>
        <w:t xml:space="preserve">школске комисије </w:t>
      </w:r>
      <w:r w:rsidRPr="00065D84">
        <w:rPr>
          <w:rFonts w:eastAsia="Times New Roman"/>
          <w:sz w:val="22"/>
          <w:lang w:val="ru-RU"/>
        </w:rPr>
        <w:t>(</w:t>
      </w:r>
      <w:r w:rsidRPr="00065D84">
        <w:rPr>
          <w:rFonts w:eastAsia="Times New Roman"/>
          <w:sz w:val="22"/>
          <w:szCs w:val="24"/>
          <w:lang w:val="sr-Cyrl-CS"/>
        </w:rPr>
        <w:t>О</w:t>
      </w:r>
      <w:r w:rsidRPr="00065D84">
        <w:rPr>
          <w:rFonts w:eastAsia="Times New Roman"/>
          <w:sz w:val="22"/>
          <w:lang w:val="ru-RU"/>
        </w:rPr>
        <w:t xml:space="preserve">бразац 9, </w:t>
      </w:r>
      <w:del w:id="8" w:author="korisnik" w:date="2014-04-16T14:21:00Z">
        <w:r w:rsidRPr="00065D84" w:rsidDel="00DF7D70">
          <w:rPr>
            <w:rFonts w:eastAsia="Times New Roman"/>
            <w:sz w:val="22"/>
            <w:lang w:val="ru-RU"/>
          </w:rPr>
          <w:delText xml:space="preserve">односно </w:delText>
        </w:r>
      </w:del>
      <w:r w:rsidRPr="00065D84">
        <w:rPr>
          <w:rFonts w:eastAsia="Times New Roman"/>
          <w:sz w:val="22"/>
          <w:lang w:val="ru-RU"/>
        </w:rPr>
        <w:t>9а</w:t>
      </w:r>
      <w:ins w:id="9" w:author="korisnik" w:date="2014-04-16T14:21:00Z">
        <w:r w:rsidR="00DF7D70">
          <w:rPr>
            <w:rFonts w:eastAsia="Times New Roman"/>
            <w:sz w:val="22"/>
            <w:lang w:val="ru-RU"/>
          </w:rPr>
          <w:t xml:space="preserve"> </w:t>
        </w:r>
      </w:ins>
      <w:del w:id="10" w:author="korisnik" w:date="2014-04-16T14:21:00Z">
        <w:r w:rsidR="00F771F0" w:rsidRPr="00065D84" w:rsidDel="00DF7D70">
          <w:rPr>
            <w:rFonts w:eastAsia="Times New Roman"/>
            <w:sz w:val="22"/>
            <w:lang w:val="ru-RU"/>
          </w:rPr>
          <w:delText>, односно</w:delText>
        </w:r>
      </w:del>
      <w:ins w:id="11" w:author="korisnik" w:date="2014-04-16T14:21:00Z">
        <w:r w:rsidR="00DF7D70">
          <w:rPr>
            <w:rFonts w:eastAsia="Times New Roman"/>
            <w:sz w:val="22"/>
            <w:lang w:val="ru-RU"/>
          </w:rPr>
          <w:t>и</w:t>
        </w:r>
      </w:ins>
      <w:r w:rsidR="00F771F0" w:rsidRPr="00065D84">
        <w:rPr>
          <w:rFonts w:eastAsia="Times New Roman"/>
          <w:sz w:val="22"/>
          <w:lang w:val="ru-RU"/>
        </w:rPr>
        <w:t xml:space="preserve"> 9б</w:t>
      </w:r>
      <w:r w:rsidRPr="00065D84">
        <w:rPr>
          <w:rFonts w:eastAsia="Times New Roman"/>
          <w:sz w:val="22"/>
          <w:lang w:val="sr-Cyrl-BA"/>
        </w:rPr>
        <w:t>).</w:t>
      </w:r>
    </w:p>
    <w:p w:rsidR="000C7AF0" w:rsidRPr="002D11D4" w:rsidRDefault="000C7AF0" w:rsidP="000C7AF0">
      <w:pPr>
        <w:spacing w:before="120" w:after="0" w:line="240" w:lineRule="auto"/>
        <w:ind w:right="571"/>
        <w:jc w:val="both"/>
        <w:rPr>
          <w:rFonts w:eastAsia="Times New Roman"/>
          <w:bCs/>
          <w:sz w:val="22"/>
          <w:lang w:val="sr-Cyrl-CS"/>
        </w:rPr>
      </w:pPr>
      <w:r w:rsidRPr="002D11D4">
        <w:rPr>
          <w:rFonts w:eastAsia="Times New Roman"/>
          <w:bCs/>
          <w:sz w:val="22"/>
          <w:lang w:val="sr-Cyrl-CS"/>
        </w:rPr>
        <w:t xml:space="preserve">Председник школске комисије може бити присутан у просторији у којој се прегледају тестови, </w:t>
      </w:r>
      <w:r w:rsidRPr="002D11D4">
        <w:rPr>
          <w:rFonts w:eastAsia="Times New Roman"/>
          <w:bCs/>
          <w:sz w:val="22"/>
          <w:lang w:val="ru-RU"/>
        </w:rPr>
        <w:t>упозорити преглед</w:t>
      </w:r>
      <w:r w:rsidRPr="002D11D4">
        <w:rPr>
          <w:rFonts w:eastAsia="Times New Roman"/>
          <w:bCs/>
          <w:sz w:val="22"/>
        </w:rPr>
        <w:t>a</w:t>
      </w:r>
      <w:r w:rsidRPr="002D11D4">
        <w:rPr>
          <w:rFonts w:eastAsia="Times New Roman"/>
          <w:bCs/>
          <w:sz w:val="22"/>
          <w:lang w:val="ru-RU"/>
        </w:rPr>
        <w:t xml:space="preserve">ча </w:t>
      </w:r>
      <w:r w:rsidRPr="002D11D4">
        <w:rPr>
          <w:rFonts w:eastAsia="Times New Roman"/>
          <w:bCs/>
          <w:sz w:val="22"/>
          <w:lang w:val="sr-Cyrl-CS"/>
        </w:rPr>
        <w:t xml:space="preserve">уколико се не понаша у складу са </w:t>
      </w:r>
      <w:r w:rsidRPr="00DF7D70">
        <w:rPr>
          <w:rFonts w:eastAsia="Times New Roman"/>
          <w:bCs/>
          <w:sz w:val="22"/>
          <w:lang w:val="sr-Cyrl-CS"/>
          <w:rPrChange w:id="12" w:author="korisnik" w:date="2014-04-16T14:21:00Z">
            <w:rPr>
              <w:rFonts w:eastAsia="Times New Roman"/>
              <w:bCs/>
              <w:i/>
              <w:sz w:val="22"/>
              <w:lang w:val="sr-Cyrl-CS"/>
            </w:rPr>
          </w:rPrChange>
        </w:rPr>
        <w:t>Стручним упутством</w:t>
      </w:r>
      <w:r w:rsidRPr="002D11D4">
        <w:rPr>
          <w:rFonts w:eastAsia="Times New Roman"/>
          <w:bCs/>
          <w:sz w:val="22"/>
          <w:lang w:val="ru-RU"/>
        </w:rPr>
        <w:t xml:space="preserve"> и о томе писмено обавестити окружну комисију</w:t>
      </w:r>
      <w:r w:rsidRPr="002D11D4">
        <w:rPr>
          <w:rFonts w:eastAsia="Times New Roman"/>
          <w:bCs/>
          <w:sz w:val="22"/>
          <w:lang w:val="sr-Cyrl-CS"/>
        </w:rPr>
        <w:t>.</w:t>
      </w:r>
    </w:p>
    <w:p w:rsidR="000C7AF0" w:rsidRPr="002D11D4" w:rsidRDefault="000C7AF0" w:rsidP="000C7AF0">
      <w:pPr>
        <w:spacing w:before="120" w:after="0" w:line="240" w:lineRule="auto"/>
        <w:ind w:right="571"/>
        <w:jc w:val="both"/>
        <w:rPr>
          <w:rFonts w:eastAsia="Times New Roman"/>
          <w:bCs/>
          <w:sz w:val="22"/>
          <w:lang w:val="sr-Cyrl-CS"/>
        </w:rPr>
      </w:pPr>
      <w:r w:rsidRPr="002D11D4">
        <w:rPr>
          <w:rFonts w:eastAsia="Times New Roman"/>
          <w:sz w:val="22"/>
          <w:lang w:val="sr-Cyrl-BA"/>
        </w:rPr>
        <w:t>Супервизори пр</w:t>
      </w:r>
      <w:r w:rsidRPr="002D11D4">
        <w:rPr>
          <w:rFonts w:eastAsia="Times New Roman"/>
          <w:sz w:val="22"/>
          <w:lang w:val="ru-RU"/>
        </w:rPr>
        <w:t>ате рад комисиј</w:t>
      </w:r>
      <w:r w:rsidRPr="002D11D4">
        <w:rPr>
          <w:rFonts w:eastAsia="Times New Roman"/>
          <w:sz w:val="22"/>
        </w:rPr>
        <w:t>a</w:t>
      </w:r>
      <w:r w:rsidRPr="002D11D4">
        <w:rPr>
          <w:rFonts w:eastAsia="Times New Roman"/>
          <w:sz w:val="22"/>
          <w:lang w:val="ru-RU"/>
        </w:rPr>
        <w:t xml:space="preserve"> за прегледање и проверавају квалитет прегледања на најмање </w:t>
      </w:r>
      <w:r w:rsidRPr="002D11D4">
        <w:rPr>
          <w:rFonts w:eastAsia="Times New Roman"/>
          <w:sz w:val="22"/>
          <w:lang w:val="sr-Cyrl-CS"/>
        </w:rPr>
        <w:t>15</w:t>
      </w:r>
      <w:r w:rsidRPr="002D11D4">
        <w:rPr>
          <w:rFonts w:eastAsia="Times New Roman"/>
          <w:sz w:val="22"/>
          <w:lang w:val="ru-RU"/>
        </w:rPr>
        <w:t xml:space="preserve">% произвољно изабраних тестова. Уколико супервизор пронађе </w:t>
      </w:r>
      <w:r w:rsidR="00505440">
        <w:rPr>
          <w:rFonts w:eastAsia="Times New Roman"/>
          <w:sz w:val="22"/>
          <w:lang w:val="ru-RU"/>
        </w:rPr>
        <w:t xml:space="preserve">једну </w:t>
      </w:r>
      <w:r w:rsidRPr="002D11D4">
        <w:rPr>
          <w:rFonts w:eastAsia="Times New Roman"/>
          <w:sz w:val="22"/>
          <w:lang w:val="ru-RU"/>
        </w:rPr>
        <w:t>грешку</w:t>
      </w:r>
      <w:r w:rsidR="00F771F0">
        <w:rPr>
          <w:rFonts w:eastAsia="Times New Roman"/>
          <w:sz w:val="22"/>
          <w:lang w:val="ru-RU"/>
        </w:rPr>
        <w:t xml:space="preserve"> у прегледању која утиче на резултат, </w:t>
      </w:r>
      <w:r w:rsidRPr="002D11D4">
        <w:rPr>
          <w:rFonts w:eastAsia="Times New Roman"/>
          <w:sz w:val="22"/>
          <w:lang w:val="ru-RU"/>
        </w:rPr>
        <w:t xml:space="preserve"> враћа </w:t>
      </w:r>
      <w:r w:rsidR="00505440">
        <w:rPr>
          <w:rFonts w:eastAsia="Times New Roman"/>
          <w:sz w:val="22"/>
          <w:lang w:val="ru-RU"/>
        </w:rPr>
        <w:t xml:space="preserve">све тестове </w:t>
      </w:r>
      <w:r w:rsidRPr="002D11D4">
        <w:rPr>
          <w:rFonts w:eastAsia="Times New Roman"/>
          <w:sz w:val="22"/>
          <w:lang w:val="ru-RU"/>
        </w:rPr>
        <w:t xml:space="preserve">комисији за прегледање </w:t>
      </w:r>
      <w:r w:rsidR="00505440">
        <w:rPr>
          <w:rFonts w:eastAsia="Times New Roman"/>
          <w:sz w:val="22"/>
          <w:lang w:val="ru-RU"/>
        </w:rPr>
        <w:t>на поновни преглед.</w:t>
      </w:r>
      <w:del w:id="13" w:author="korisnik" w:date="2014-04-16T14:21:00Z">
        <w:r w:rsidRPr="002D11D4" w:rsidDel="00DF7D70">
          <w:rPr>
            <w:rFonts w:eastAsia="Times New Roman"/>
            <w:sz w:val="22"/>
            <w:lang w:val="ru-RU"/>
          </w:rPr>
          <w:delText>.</w:delText>
        </w:r>
      </w:del>
      <w:r w:rsidRPr="002D11D4">
        <w:rPr>
          <w:rFonts w:eastAsia="Times New Roman"/>
          <w:sz w:val="22"/>
          <w:lang w:val="ru-RU"/>
        </w:rPr>
        <w:t xml:space="preserve"> </w:t>
      </w:r>
    </w:p>
    <w:p w:rsidR="000C7AF0" w:rsidRPr="002D11D4" w:rsidRDefault="000C7AF0" w:rsidP="000C7AF0">
      <w:pPr>
        <w:spacing w:before="120" w:after="0" w:line="240" w:lineRule="auto"/>
        <w:ind w:right="571"/>
        <w:jc w:val="both"/>
        <w:rPr>
          <w:rFonts w:eastAsia="Times New Roman"/>
          <w:bCs/>
          <w:sz w:val="22"/>
          <w:lang w:val="sr-Cyrl-CS"/>
        </w:rPr>
      </w:pPr>
      <w:r w:rsidRPr="002D11D4">
        <w:rPr>
          <w:rFonts w:eastAsia="Times New Roman"/>
          <w:sz w:val="22"/>
          <w:lang w:val="ru-RU"/>
        </w:rPr>
        <w:t xml:space="preserve">Ради контроле квалитета прегледања, окружна комисија за приговоре има право увида у тестове и кориговања евентуалних грешака на произвољно изабраном узорку тестова од првог дана испита до објављивања привремених резултата. </w:t>
      </w:r>
    </w:p>
    <w:p w:rsidR="000C7AF0" w:rsidRPr="002D11D4" w:rsidRDefault="000C7AF0" w:rsidP="000C7AF0">
      <w:pPr>
        <w:spacing w:before="120" w:after="0" w:line="240" w:lineRule="auto"/>
        <w:ind w:right="571"/>
        <w:jc w:val="both"/>
        <w:rPr>
          <w:rFonts w:eastAsia="Times New Roman"/>
          <w:bCs/>
          <w:sz w:val="22"/>
          <w:highlight w:val="yellow"/>
          <w:lang w:val="sr-Cyrl-CS"/>
        </w:rPr>
      </w:pPr>
      <w:r w:rsidRPr="002D11D4">
        <w:rPr>
          <w:rFonts w:eastAsia="Times New Roman"/>
          <w:sz w:val="22"/>
          <w:lang w:val="ru-RU"/>
        </w:rPr>
        <w:t>Завод за вредновање</w:t>
      </w:r>
      <w:r w:rsidRPr="002D11D4">
        <w:rPr>
          <w:rFonts w:eastAsia="Times New Roman"/>
          <w:sz w:val="22"/>
          <w:lang w:val="sr-Cyrl-BA"/>
        </w:rPr>
        <w:t xml:space="preserve"> квалитета образовања и васпитања врши контролу </w:t>
      </w:r>
      <w:r w:rsidRPr="002D11D4">
        <w:rPr>
          <w:rFonts w:eastAsia="Times New Roman"/>
          <w:sz w:val="22"/>
          <w:lang w:val="ru-RU"/>
        </w:rPr>
        <w:t>квалитета прегледања</w:t>
      </w:r>
      <w:r w:rsidRPr="002D11D4">
        <w:rPr>
          <w:rFonts w:eastAsia="Times New Roman"/>
          <w:sz w:val="22"/>
          <w:lang w:val="sr-Cyrl-BA"/>
        </w:rPr>
        <w:t xml:space="preserve"> </w:t>
      </w:r>
      <w:r w:rsidRPr="002D11D4">
        <w:rPr>
          <w:rFonts w:eastAsia="Times New Roman"/>
          <w:sz w:val="22"/>
          <w:lang w:val="ru-RU"/>
        </w:rPr>
        <w:t xml:space="preserve">у року од годину дана након завршног испита на </w:t>
      </w:r>
      <w:r w:rsidR="00F771F0">
        <w:rPr>
          <w:rFonts w:eastAsia="Times New Roman"/>
          <w:sz w:val="22"/>
          <w:lang w:val="ru-RU"/>
        </w:rPr>
        <w:t xml:space="preserve">изабраном </w:t>
      </w:r>
      <w:r w:rsidRPr="002D11D4">
        <w:rPr>
          <w:rFonts w:eastAsia="Times New Roman"/>
          <w:sz w:val="22"/>
          <w:lang w:val="sr-Cyrl-BA"/>
        </w:rPr>
        <w:t>узорку тестова према критеријумима</w:t>
      </w:r>
      <w:r w:rsidR="00F771F0">
        <w:rPr>
          <w:rFonts w:eastAsia="Times New Roman"/>
          <w:sz w:val="22"/>
          <w:lang w:val="sr-Cyrl-BA"/>
        </w:rPr>
        <w:t xml:space="preserve"> које одређују Министарство и Завод</w:t>
      </w:r>
      <w:r w:rsidRPr="002D11D4">
        <w:rPr>
          <w:rFonts w:eastAsia="Times New Roman"/>
          <w:sz w:val="22"/>
          <w:lang w:val="sr-Cyrl-BA"/>
        </w:rPr>
        <w:t>.</w:t>
      </w:r>
    </w:p>
    <w:p w:rsidR="00D56E25" w:rsidRPr="002D11D4" w:rsidRDefault="00D56E25">
      <w:pPr>
        <w:rPr>
          <w:lang w:val="sr-Cyrl-CS"/>
        </w:rPr>
      </w:pPr>
    </w:p>
    <w:sectPr w:rsidR="00D56E25" w:rsidRPr="002D11D4" w:rsidSect="00F21DF1">
      <w:footerReference w:type="default" r:id="rId7"/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45" w:rsidRDefault="00B20545" w:rsidP="000C7AF0">
      <w:pPr>
        <w:spacing w:after="0" w:line="240" w:lineRule="auto"/>
      </w:pPr>
      <w:r>
        <w:separator/>
      </w:r>
    </w:p>
  </w:endnote>
  <w:endnote w:type="continuationSeparator" w:id="1">
    <w:p w:rsidR="00B20545" w:rsidRDefault="00B20545" w:rsidP="000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F0" w:rsidRDefault="000C7AF0">
    <w:pPr>
      <w:pStyle w:val="Footer"/>
      <w:jc w:val="center"/>
    </w:pPr>
    <w:fldSimple w:instr=" PAGE   \* MERGEFORMAT ">
      <w:r w:rsidR="00D55DC0">
        <w:rPr>
          <w:noProof/>
        </w:rPr>
        <w:t>1</w:t>
      </w:r>
    </w:fldSimple>
  </w:p>
  <w:p w:rsidR="000C7AF0" w:rsidRDefault="000C7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45" w:rsidRDefault="00B20545" w:rsidP="000C7AF0">
      <w:pPr>
        <w:spacing w:after="0" w:line="240" w:lineRule="auto"/>
      </w:pPr>
      <w:r>
        <w:separator/>
      </w:r>
    </w:p>
  </w:footnote>
  <w:footnote w:type="continuationSeparator" w:id="1">
    <w:p w:rsidR="00B20545" w:rsidRDefault="00B20545" w:rsidP="000C7AF0">
      <w:pPr>
        <w:spacing w:after="0" w:line="240" w:lineRule="auto"/>
      </w:pPr>
      <w:r>
        <w:continuationSeparator/>
      </w:r>
    </w:p>
  </w:footnote>
  <w:footnote w:id="2">
    <w:p w:rsidR="000C7AF0" w:rsidRPr="0023237F" w:rsidRDefault="000C7AF0" w:rsidP="000C7AF0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Модел решења припрема Министарство</w:t>
      </w:r>
      <w:r w:rsidR="00F771F0">
        <w:rPr>
          <w:lang w:val="sr-Cyrl-CS"/>
        </w:rPr>
        <w:t>.</w:t>
      </w:r>
      <w:r>
        <w:rPr>
          <w:lang w:val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958"/>
    <w:multiLevelType w:val="hybridMultilevel"/>
    <w:tmpl w:val="4B2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F0"/>
    <w:rsid w:val="00004CDF"/>
    <w:rsid w:val="00065D84"/>
    <w:rsid w:val="000C7AF0"/>
    <w:rsid w:val="001D2A07"/>
    <w:rsid w:val="001D604B"/>
    <w:rsid w:val="001E58EC"/>
    <w:rsid w:val="001E7305"/>
    <w:rsid w:val="00235F55"/>
    <w:rsid w:val="002D11D4"/>
    <w:rsid w:val="00483C29"/>
    <w:rsid w:val="004D0ED9"/>
    <w:rsid w:val="004E1C39"/>
    <w:rsid w:val="004F4913"/>
    <w:rsid w:val="00505440"/>
    <w:rsid w:val="00555110"/>
    <w:rsid w:val="00570961"/>
    <w:rsid w:val="00665AA1"/>
    <w:rsid w:val="00681BC3"/>
    <w:rsid w:val="008D356A"/>
    <w:rsid w:val="009427C9"/>
    <w:rsid w:val="00A748AD"/>
    <w:rsid w:val="00AB67C8"/>
    <w:rsid w:val="00AD7AEC"/>
    <w:rsid w:val="00B20545"/>
    <w:rsid w:val="00B96E39"/>
    <w:rsid w:val="00BB3A71"/>
    <w:rsid w:val="00BF16C9"/>
    <w:rsid w:val="00C07A35"/>
    <w:rsid w:val="00C10EF2"/>
    <w:rsid w:val="00C55E55"/>
    <w:rsid w:val="00CA335B"/>
    <w:rsid w:val="00D062FD"/>
    <w:rsid w:val="00D55DC0"/>
    <w:rsid w:val="00D56E25"/>
    <w:rsid w:val="00D96B04"/>
    <w:rsid w:val="00DA2DCA"/>
    <w:rsid w:val="00DE6B1D"/>
    <w:rsid w:val="00DF7D70"/>
    <w:rsid w:val="00E868DF"/>
    <w:rsid w:val="00EB3574"/>
    <w:rsid w:val="00ED2BE6"/>
    <w:rsid w:val="00F16127"/>
    <w:rsid w:val="00F21DF1"/>
    <w:rsid w:val="00F3509C"/>
    <w:rsid w:val="00F771F0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AF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C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AF0"/>
  </w:style>
  <w:style w:type="paragraph" w:styleId="Footer">
    <w:name w:val="footer"/>
    <w:basedOn w:val="Normal"/>
    <w:link w:val="FooterChar"/>
    <w:uiPriority w:val="99"/>
    <w:unhideWhenUsed/>
    <w:rsid w:val="000C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F0"/>
  </w:style>
  <w:style w:type="paragraph" w:styleId="BalloonText">
    <w:name w:val="Balloon Text"/>
    <w:basedOn w:val="Normal"/>
    <w:link w:val="BalloonTextChar"/>
    <w:uiPriority w:val="99"/>
    <w:semiHidden/>
    <w:unhideWhenUsed/>
    <w:rsid w:val="0050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44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4F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cp:lastPrinted>2014-04-17T07:09:00Z</cp:lastPrinted>
  <dcterms:created xsi:type="dcterms:W3CDTF">2014-04-23T18:50:00Z</dcterms:created>
  <dcterms:modified xsi:type="dcterms:W3CDTF">2014-04-23T18:50:00Z</dcterms:modified>
</cp:coreProperties>
</file>