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F" w:rsidRPr="00EF6CB4" w:rsidRDefault="00DF27DF" w:rsidP="00DF27DF">
      <w:pPr>
        <w:ind w:right="571"/>
        <w:jc w:val="right"/>
        <w:rPr>
          <w:rFonts w:eastAsia="Times New Roman"/>
          <w:bCs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 xml:space="preserve">Прилог </w:t>
      </w:r>
      <w:r w:rsidRPr="00EF6CB4">
        <w:rPr>
          <w:rFonts w:eastAsia="Times New Roman"/>
          <w:bCs/>
          <w:sz w:val="22"/>
          <w:lang w:val="sr-Cyrl-CS"/>
        </w:rPr>
        <w:t>7</w:t>
      </w:r>
    </w:p>
    <w:p w:rsidR="00DF27DF" w:rsidRPr="00EF6CB4" w:rsidRDefault="00DF27DF" w:rsidP="00DF27DF">
      <w:pPr>
        <w:spacing w:before="480" w:after="240"/>
        <w:ind w:right="571"/>
        <w:jc w:val="center"/>
        <w:rPr>
          <w:rFonts w:eastAsia="Times New Roman"/>
          <w:b/>
          <w:szCs w:val="24"/>
          <w:lang w:val="sr-Cyrl-CS"/>
        </w:rPr>
      </w:pPr>
      <w:r w:rsidRPr="00EF6CB4">
        <w:rPr>
          <w:rFonts w:eastAsia="Times New Roman"/>
          <w:b/>
          <w:szCs w:val="24"/>
          <w:lang w:val="sr-Cyrl-CS"/>
        </w:rPr>
        <w:t>УПУТСТВО ЗА СУПЕРВИЗОРЕ</w:t>
      </w:r>
    </w:p>
    <w:p w:rsidR="00DF27DF" w:rsidRPr="00EF6CB4" w:rsidRDefault="00DF27DF" w:rsidP="00DF27DF">
      <w:pPr>
        <w:spacing w:before="480" w:after="240"/>
        <w:ind w:right="571"/>
        <w:jc w:val="both"/>
        <w:rPr>
          <w:rFonts w:eastAsia="Times New Roman"/>
          <w:b/>
          <w:sz w:val="22"/>
          <w:lang w:val="sr-Cyrl-CS"/>
        </w:rPr>
      </w:pPr>
    </w:p>
    <w:p w:rsidR="00DF27DF" w:rsidRPr="00EF6CB4" w:rsidRDefault="00DF27DF" w:rsidP="00DF27DF">
      <w:pPr>
        <w:tabs>
          <w:tab w:val="left" w:pos="284"/>
        </w:tabs>
        <w:autoSpaceDE w:val="0"/>
        <w:autoSpaceDN w:val="0"/>
        <w:adjustRightInd w:val="0"/>
        <w:ind w:right="571"/>
        <w:jc w:val="both"/>
        <w:rPr>
          <w:rFonts w:eastAsia="Times New Roman"/>
          <w:sz w:val="22"/>
          <w:lang w:val="sr-Cyrl-CS" w:eastAsia="da-DK"/>
        </w:rPr>
      </w:pPr>
      <w:r w:rsidRPr="00EF6CB4">
        <w:rPr>
          <w:rFonts w:eastAsia="Times New Roman"/>
          <w:sz w:val="22"/>
          <w:lang w:val="sr-Cyrl-CS"/>
        </w:rPr>
        <w:t>У сврху праћења квалитета спровођења завршног испита и осигурања регуларности испита Републичка комисија именује супервизоре</w:t>
      </w:r>
      <w:r w:rsidRPr="00EF6CB4">
        <w:rPr>
          <w:rFonts w:eastAsia="Times New Roman"/>
          <w:sz w:val="22"/>
          <w:vertAlign w:val="superscript"/>
          <w:lang w:val="sr-Cyrl-CS"/>
        </w:rPr>
        <w:footnoteReference w:id="2"/>
      </w:r>
      <w:r w:rsidRPr="00EF6CB4">
        <w:rPr>
          <w:rFonts w:eastAsia="Times New Roman"/>
          <w:sz w:val="22"/>
          <w:lang w:val="sr-Cyrl-CS"/>
        </w:rPr>
        <w:t>.</w:t>
      </w:r>
      <w:r w:rsidR="00AF3959">
        <w:rPr>
          <w:rFonts w:eastAsia="Times New Roman"/>
          <w:sz w:val="22"/>
          <w:lang w:val="sr-Cyrl-CS"/>
        </w:rPr>
        <w:t xml:space="preserve"> </w:t>
      </w:r>
      <w:r w:rsidRPr="00EF6CB4">
        <w:rPr>
          <w:rFonts w:eastAsia="Times New Roman"/>
          <w:sz w:val="22"/>
          <w:lang w:val="sr-Cyrl-CS"/>
        </w:rPr>
        <w:t>Супервизија се спроводи у данима одређеним за одржавање завршног испита из српског, односно матерњег језика</w:t>
      </w:r>
      <w:r w:rsidR="006744AE">
        <w:rPr>
          <w:rFonts w:eastAsia="Times New Roman"/>
          <w:sz w:val="22"/>
          <w:lang w:val="sr-Cyrl-CS"/>
        </w:rPr>
        <w:t xml:space="preserve">, </w:t>
      </w:r>
      <w:r w:rsidRPr="00EF6CB4">
        <w:rPr>
          <w:rFonts w:eastAsia="Times New Roman"/>
          <w:sz w:val="22"/>
          <w:lang w:val="sr-Cyrl-CS"/>
        </w:rPr>
        <w:t>математике</w:t>
      </w:r>
      <w:r w:rsidR="006744AE">
        <w:rPr>
          <w:rFonts w:eastAsia="Times New Roman"/>
          <w:sz w:val="22"/>
          <w:lang w:val="sr-Cyrl-CS"/>
        </w:rPr>
        <w:t xml:space="preserve"> и за комбиновани тест</w:t>
      </w:r>
      <w:r w:rsidRPr="00EF6CB4">
        <w:rPr>
          <w:rFonts w:eastAsia="Times New Roman"/>
          <w:sz w:val="22"/>
          <w:lang w:val="sr-Cyrl-CS" w:eastAsia="da-DK"/>
        </w:rPr>
        <w:t>.</w:t>
      </w:r>
    </w:p>
    <w:p w:rsidR="00DF27DF" w:rsidRPr="00EF6CB4" w:rsidRDefault="00DF27DF" w:rsidP="00DF27DF">
      <w:p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>Супервизори надгледају квалитет полагања испита и прегледања тестова са завршног испита, чиме осигуравају његову регуларност. У том циљу супервизори морају до детаља да буду упознати са свим корацима у процесу спровођења завршног испита.</w:t>
      </w:r>
    </w:p>
    <w:p w:rsidR="00DF27DF" w:rsidRPr="00EF6CB4" w:rsidRDefault="00CF78F9" w:rsidP="00DF27DF">
      <w:pPr>
        <w:ind w:right="565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ru-RU"/>
        </w:rPr>
        <w:t xml:space="preserve">По правилу </w:t>
      </w:r>
      <w:r w:rsidR="00DF27DF" w:rsidRPr="00EF6CB4">
        <w:rPr>
          <w:rFonts w:eastAsia="Times New Roman"/>
          <w:sz w:val="22"/>
          <w:lang w:val="ru-RU"/>
        </w:rPr>
        <w:t>исти супервизор прати полагање испита и прегледање тестова. Уколико се по процени окружне комисије на једном месту прегледа велики број тестова, потребно је ангажовати додатног супервизора који ће бити задужен само за супервизију прегледања тестова.</w:t>
      </w:r>
    </w:p>
    <w:p w:rsidR="00DF27DF" w:rsidRPr="00EF6CB4" w:rsidRDefault="00DF27DF" w:rsidP="00DF27DF">
      <w:p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 xml:space="preserve">Супервизори </w:t>
      </w:r>
      <w:r w:rsidR="00CF78F9">
        <w:rPr>
          <w:rFonts w:eastAsia="Times New Roman"/>
          <w:sz w:val="22"/>
          <w:lang w:val="sr-Cyrl-CS"/>
        </w:rPr>
        <w:t xml:space="preserve">прате и проверавају примену свих упутстава </w:t>
      </w:r>
      <w:r w:rsidRPr="00EF6CB4">
        <w:rPr>
          <w:rFonts w:eastAsia="Times New Roman"/>
          <w:sz w:val="22"/>
          <w:lang w:val="sr-Cyrl-CS"/>
        </w:rPr>
        <w:t xml:space="preserve"> за спровођење завршног испита и предузимају мере за спречавање нерегуларног поступања учесника у испитном процесу (председника школских комисија, дежурних наставника, ученика, родитеља-посматрача и прегледача).</w:t>
      </w:r>
    </w:p>
    <w:p w:rsidR="00DF27DF" w:rsidRPr="00EF6CB4" w:rsidRDefault="00DF27DF" w:rsidP="00DF27DF">
      <w:pPr>
        <w:ind w:right="565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sr-Cyrl-CS"/>
        </w:rPr>
        <w:t>Супервизори долазе на место на којем се полаже завршни испит најкасније један сат пре почетка испита, односно пре почетка прегледања у случају да су задужени само за супервизију прегледања и дешифровања тестова, представљају се председнику школске комисије и показују му овлашћење.</w:t>
      </w:r>
      <w:r w:rsidRPr="00EF6CB4">
        <w:rPr>
          <w:rFonts w:eastAsia="Times New Roman"/>
          <w:sz w:val="22"/>
          <w:lang w:val="ru-RU"/>
        </w:rPr>
        <w:t xml:space="preserve"> Школа је дужна да обезбеди идентификациону картицу за супервизоре, а они су обавезни да је носе за време трајања испитних активности.</w:t>
      </w:r>
    </w:p>
    <w:p w:rsidR="00DF27DF" w:rsidRPr="00EF6CB4" w:rsidRDefault="00DF27DF" w:rsidP="00DF27DF">
      <w:p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ru-RU"/>
        </w:rPr>
        <w:t>Током припреме и спрвођења завршног испита, с</w:t>
      </w:r>
      <w:r w:rsidRPr="00EF6CB4">
        <w:rPr>
          <w:rFonts w:eastAsia="Times New Roman"/>
          <w:sz w:val="22"/>
          <w:lang w:val="sr-Cyrl-CS"/>
        </w:rPr>
        <w:t>упервизори су дужни да: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>Провере да ли се испитни материјал чува на регуларан начин;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>Присуствују састанку председника школске комисије са дежурним наставницима како би видели да ли су дежурни наставници добили све информације потребне за регуларно спровођење завршног испита;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>Прате дежурне наставнике у просторије у које су распоређени као супервизори и надгледају да ли дежурни наставници спроводе све активности на прописан начин (проверавају идентитет ученика, дају упутства ученицима, отварају пакете са тестовима, деле тестове, спречавају ученике да преписују, итд.).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lastRenderedPageBreak/>
        <w:t>Упозоре председника школске комисије и/или председника окружне комисије уколико се дешавају одступања од прописане процедуре, али тако да не ометају испитни процес. Ово упозорење супервизори морају да опишу (време и место, садржај упозорења, реакцију председника школске/окружне комисије, резултат интервенције) у свом извештају.</w:t>
      </w:r>
    </w:p>
    <w:p w:rsidR="00DF27DF" w:rsidRPr="00EF6CB4" w:rsidRDefault="00F97901" w:rsidP="00DF27DF">
      <w:pPr>
        <w:ind w:right="571"/>
        <w:jc w:val="both"/>
        <w:rPr>
          <w:rFonts w:eastAsia="Times New Roman"/>
          <w:sz w:val="22"/>
          <w:lang w:val="ru-RU"/>
        </w:rPr>
      </w:pPr>
      <w:r>
        <w:rPr>
          <w:rFonts w:eastAsia="Times New Roman"/>
          <w:sz w:val="22"/>
          <w:lang w:val="sr-Cyrl-CS"/>
        </w:rPr>
        <w:t>После</w:t>
      </w:r>
      <w:r w:rsidRPr="00EF6CB4">
        <w:rPr>
          <w:rFonts w:eastAsia="Times New Roman"/>
          <w:sz w:val="22"/>
          <w:lang w:val="sr-Cyrl-CS"/>
        </w:rPr>
        <w:t xml:space="preserve"> </w:t>
      </w:r>
      <w:r w:rsidR="00DF27DF" w:rsidRPr="00EF6CB4">
        <w:rPr>
          <w:rFonts w:eastAsia="Times New Roman"/>
          <w:sz w:val="22"/>
          <w:lang w:val="sr-Cyrl-CS"/>
        </w:rPr>
        <w:t>испита, супервизори прате дежурне наставнике у просторију у којој они предају тестове председнику школске комисије. Супервизори затим прате како председник школске комисије предаје тестове прегледачима и ток прегледања тестова.</w:t>
      </w:r>
      <w:r w:rsidR="00DF27DF" w:rsidRPr="00EF6CB4">
        <w:rPr>
          <w:rFonts w:eastAsia="Times New Roman"/>
          <w:sz w:val="22"/>
          <w:lang w:val="ru-RU"/>
        </w:rPr>
        <w:t xml:space="preserve"> На најмање </w:t>
      </w:r>
      <w:r w:rsidR="00DF27DF" w:rsidRPr="00EF6CB4">
        <w:rPr>
          <w:rFonts w:eastAsia="Times New Roman"/>
          <w:sz w:val="22"/>
          <w:lang w:val="sr-Cyrl-CS"/>
        </w:rPr>
        <w:t>1</w:t>
      </w:r>
      <w:r w:rsidR="00DF27DF" w:rsidRPr="00EF6CB4">
        <w:rPr>
          <w:rFonts w:eastAsia="Times New Roman"/>
          <w:sz w:val="22"/>
        </w:rPr>
        <w:t>5</w:t>
      </w:r>
      <w:r w:rsidR="00DF27DF" w:rsidRPr="00EF6CB4">
        <w:rPr>
          <w:rFonts w:eastAsia="Times New Roman"/>
          <w:sz w:val="22"/>
          <w:lang w:val="ru-RU"/>
        </w:rPr>
        <w:t>% произвољно изабраних тестова супервизори проверавају: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ru-RU"/>
        </w:rPr>
        <w:t xml:space="preserve">Да ли </w:t>
      </w:r>
      <w:r w:rsidRPr="00EF6CB4">
        <w:rPr>
          <w:rFonts w:eastAsia="Times New Roman"/>
          <w:sz w:val="22"/>
          <w:lang w:val="sr-Cyrl-CS"/>
        </w:rPr>
        <w:t>су приликом прегледања тестова признавани одговори написани графитном оловком;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>Да ли су давани бодови на задацима у којима су преправљани одговори написани хемијском оловком;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>Да ли су давани бодови на задацима у којима постоји један тачан одговор а заокружено је више;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 xml:space="preserve">Да ли је </w:t>
      </w:r>
      <w:r w:rsidRPr="00D92684">
        <w:rPr>
          <w:rFonts w:eastAsia="Times New Roman"/>
          <w:sz w:val="22"/>
          <w:lang w:val="sr-Cyrl-CS"/>
          <w:rPrChange w:id="0" w:author="korisnik" w:date="2014-04-16T14:22:00Z">
            <w:rPr>
              <w:rFonts w:eastAsia="Times New Roman"/>
              <w:i/>
              <w:sz w:val="22"/>
              <w:lang w:val="sr-Cyrl-CS"/>
            </w:rPr>
          </w:rPrChange>
        </w:rPr>
        <w:t>Упутство за оцењивање</w:t>
      </w:r>
      <w:r w:rsidRPr="00EF6CB4">
        <w:rPr>
          <w:rFonts w:eastAsia="Times New Roman"/>
          <w:sz w:val="22"/>
          <w:lang w:val="sr-Cyrl-CS"/>
        </w:rPr>
        <w:t xml:space="preserve"> исправно примењено у задацима са вишеструким избором, задацима у којима се тражи заокруживање у табелама и задацима са спаривањем;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sr-Cyrl-CS"/>
        </w:rPr>
      </w:pPr>
      <w:r w:rsidRPr="00EF6CB4">
        <w:rPr>
          <w:rFonts w:eastAsia="Times New Roman"/>
          <w:sz w:val="22"/>
          <w:lang w:val="sr-Cyrl-CS"/>
        </w:rPr>
        <w:t xml:space="preserve">Да ли су бодови исправно преписани на последњу страну теста и </w:t>
      </w:r>
    </w:p>
    <w:p w:rsidR="00DF27DF" w:rsidRPr="00EF6CB4" w:rsidRDefault="00DF27DF" w:rsidP="00DF27DF">
      <w:pPr>
        <w:numPr>
          <w:ilvl w:val="0"/>
          <w:numId w:val="2"/>
        </w:numPr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sr-Cyrl-CS"/>
        </w:rPr>
        <w:t>Да ли су</w:t>
      </w:r>
      <w:r w:rsidRPr="00EF6CB4">
        <w:rPr>
          <w:rFonts w:eastAsia="Times New Roman"/>
          <w:sz w:val="22"/>
          <w:lang w:val="ru-RU"/>
        </w:rPr>
        <w:t xml:space="preserve"> бодови тачно сабрани. </w:t>
      </w:r>
    </w:p>
    <w:p w:rsidR="00DF27DF" w:rsidRPr="00EF6CB4" w:rsidRDefault="00DF27DF" w:rsidP="00DF27DF">
      <w:pPr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Уколико супервизори пронађу неку од наведених грешака у прегледању тестова, враћају</w:t>
      </w:r>
      <w:r w:rsidR="006744AE">
        <w:rPr>
          <w:rFonts w:eastAsia="Times New Roman"/>
          <w:sz w:val="22"/>
          <w:lang w:val="ru-RU"/>
        </w:rPr>
        <w:t xml:space="preserve"> све тестове</w:t>
      </w:r>
      <w:r w:rsidR="00F97901">
        <w:rPr>
          <w:rFonts w:eastAsia="Times New Roman"/>
          <w:sz w:val="22"/>
          <w:lang w:val="ru-RU"/>
        </w:rPr>
        <w:t xml:space="preserve"> </w:t>
      </w:r>
      <w:r w:rsidRPr="00EF6CB4">
        <w:rPr>
          <w:rFonts w:eastAsia="Times New Roman"/>
          <w:sz w:val="22"/>
          <w:lang w:val="ru-RU"/>
        </w:rPr>
        <w:t xml:space="preserve">комисији за прегледање </w:t>
      </w:r>
      <w:r w:rsidR="006744AE">
        <w:rPr>
          <w:rFonts w:eastAsia="Times New Roman"/>
          <w:sz w:val="22"/>
          <w:lang w:val="ru-RU"/>
        </w:rPr>
        <w:t>на поновним прегл</w:t>
      </w:r>
      <w:r w:rsidR="00CF78F9">
        <w:rPr>
          <w:rFonts w:eastAsia="Times New Roman"/>
          <w:sz w:val="22"/>
          <w:lang w:val="ru-RU"/>
        </w:rPr>
        <w:t>ад</w:t>
      </w:r>
      <w:r w:rsidR="006744AE">
        <w:rPr>
          <w:rFonts w:eastAsia="Times New Roman"/>
          <w:sz w:val="22"/>
          <w:lang w:val="ru-RU"/>
        </w:rPr>
        <w:t xml:space="preserve"> </w:t>
      </w:r>
      <w:r w:rsidRPr="00EF6CB4">
        <w:rPr>
          <w:rFonts w:eastAsia="Times New Roman"/>
          <w:sz w:val="22"/>
          <w:lang w:val="ru-RU"/>
        </w:rPr>
        <w:t xml:space="preserve">у складу са </w:t>
      </w:r>
      <w:del w:id="1" w:author="korisnik" w:date="2014-04-16T14:22:00Z">
        <w:r w:rsidRPr="00EF6CB4" w:rsidDel="00D92684">
          <w:rPr>
            <w:rFonts w:eastAsia="Times New Roman"/>
            <w:sz w:val="22"/>
            <w:lang w:val="ru-RU"/>
          </w:rPr>
          <w:delText xml:space="preserve">упутством </w:delText>
        </w:r>
      </w:del>
      <w:ins w:id="2" w:author="korisnik" w:date="2014-04-16T14:22:00Z">
        <w:r w:rsidR="00D92684">
          <w:rPr>
            <w:rFonts w:eastAsia="Times New Roman"/>
            <w:sz w:val="22"/>
            <w:lang w:val="ru-RU"/>
          </w:rPr>
          <w:t>У</w:t>
        </w:r>
        <w:r w:rsidR="00D92684" w:rsidRPr="00EF6CB4">
          <w:rPr>
            <w:rFonts w:eastAsia="Times New Roman"/>
            <w:sz w:val="22"/>
            <w:lang w:val="ru-RU"/>
          </w:rPr>
          <w:t xml:space="preserve">путством </w:t>
        </w:r>
      </w:ins>
      <w:del w:id="3" w:author="korisnik" w:date="2014-04-16T14:22:00Z">
        <w:r w:rsidRPr="00EF6CB4" w:rsidDel="00D92684">
          <w:rPr>
            <w:rFonts w:eastAsia="Times New Roman"/>
            <w:sz w:val="22"/>
            <w:lang w:val="ru-RU"/>
          </w:rPr>
          <w:delText xml:space="preserve">датим у </w:delText>
        </w:r>
      </w:del>
      <w:ins w:id="4" w:author="korisnik" w:date="2014-04-16T14:22:00Z">
        <w:r w:rsidR="00D92684">
          <w:rPr>
            <w:rFonts w:eastAsia="Times New Roman"/>
            <w:sz w:val="22"/>
            <w:lang w:val="ru-RU"/>
          </w:rPr>
          <w:t>(</w:t>
        </w:r>
      </w:ins>
      <w:r w:rsidRPr="00AF3959">
        <w:rPr>
          <w:rFonts w:eastAsia="Times New Roman"/>
          <w:sz w:val="22"/>
          <w:lang w:val="ru-RU"/>
        </w:rPr>
        <w:t>Прилог</w:t>
      </w:r>
      <w:del w:id="5" w:author="korisnik" w:date="2014-04-16T14:22:00Z">
        <w:r w:rsidRPr="00AF3959" w:rsidDel="00D92684">
          <w:rPr>
            <w:rFonts w:eastAsia="Times New Roman"/>
            <w:sz w:val="22"/>
            <w:lang w:val="ru-RU"/>
          </w:rPr>
          <w:delText>у</w:delText>
        </w:r>
      </w:del>
      <w:r w:rsidRPr="00AF3959">
        <w:rPr>
          <w:rFonts w:eastAsia="Times New Roman"/>
          <w:sz w:val="22"/>
          <w:lang w:val="ru-RU"/>
        </w:rPr>
        <w:t xml:space="preserve"> 5</w:t>
      </w:r>
      <w:ins w:id="6" w:author="korisnik" w:date="2014-04-16T14:22:00Z">
        <w:r w:rsidR="00D92684">
          <w:rPr>
            <w:rFonts w:eastAsia="Times New Roman"/>
            <w:sz w:val="22"/>
            <w:lang w:val="ru-RU"/>
          </w:rPr>
          <w:t>)</w:t>
        </w:r>
      </w:ins>
      <w:r w:rsidRPr="00AF3959">
        <w:rPr>
          <w:rFonts w:eastAsia="Times New Roman"/>
          <w:sz w:val="22"/>
          <w:lang w:val="ru-RU"/>
        </w:rPr>
        <w:t>.</w:t>
      </w:r>
      <w:r w:rsidRPr="00EF6CB4">
        <w:rPr>
          <w:rFonts w:eastAsia="Times New Roman"/>
          <w:sz w:val="22"/>
          <w:lang w:val="ru-RU"/>
        </w:rPr>
        <w:t xml:space="preserve"> Супервизори се потписују плавом хемијском оловком на свим тестовима које су проверили испод потписа чланова комисије за прегледање, а у свом извештају описују број и врсту грешака у прегледању које су пронашли.</w:t>
      </w:r>
    </w:p>
    <w:p w:rsidR="00DF27DF" w:rsidRPr="00EF6CB4" w:rsidRDefault="00F97901" w:rsidP="00DF27DF">
      <w:pPr>
        <w:ind w:right="571"/>
        <w:jc w:val="both"/>
        <w:rPr>
          <w:rFonts w:eastAsia="Times New Roman"/>
          <w:sz w:val="22"/>
        </w:rPr>
      </w:pPr>
      <w:r>
        <w:rPr>
          <w:rFonts w:eastAsia="Times New Roman"/>
          <w:sz w:val="22"/>
          <w:lang w:val="sr-Cyrl-CS"/>
        </w:rPr>
        <w:t>После</w:t>
      </w:r>
      <w:r w:rsidRPr="00EF6CB4">
        <w:rPr>
          <w:rFonts w:eastAsia="Times New Roman"/>
          <w:sz w:val="22"/>
          <w:lang w:val="sr-Cyrl-CS"/>
        </w:rPr>
        <w:t xml:space="preserve"> </w:t>
      </w:r>
      <w:r w:rsidR="00DF27DF" w:rsidRPr="00EF6CB4">
        <w:rPr>
          <w:rFonts w:eastAsia="Times New Roman"/>
          <w:sz w:val="22"/>
          <w:lang w:val="sr-Cyrl-CS"/>
        </w:rPr>
        <w:t xml:space="preserve">завршетка испитног процеса, супервизори подносе електронски извештај о оном делу испитног процеса који су пратили са фокусом на неправилности (ако постоје). Извештај </w:t>
      </w:r>
      <w:r w:rsidR="00DF27DF" w:rsidRPr="00EF6CB4">
        <w:rPr>
          <w:rFonts w:eastAsia="Times New Roman"/>
          <w:sz w:val="22"/>
          <w:lang/>
        </w:rPr>
        <w:t xml:space="preserve">о полагању испита (први део електронског извештаја) и/или извештај о прегледању и дешифровању (други део електронског извештаја) </w:t>
      </w:r>
      <w:r w:rsidR="00DF27DF" w:rsidRPr="00EF6CB4">
        <w:rPr>
          <w:rFonts w:eastAsia="Times New Roman"/>
          <w:sz w:val="22"/>
          <w:lang w:val="sr-Cyrl-CS"/>
        </w:rPr>
        <w:t xml:space="preserve">достављају се Републичкој комисији и надлежној школској управи одмах након завршетка супервизије. Након подношења електронског извештаја, у апликацији се појављује обавештење да је извештај успешно поднет. </w:t>
      </w:r>
      <w:r w:rsidR="00DF27DF" w:rsidRPr="00EF6CB4">
        <w:rPr>
          <w:rFonts w:eastAsia="Times New Roman"/>
          <w:sz w:val="22"/>
        </w:rPr>
        <w:t>Извештај садржи следеће: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/>
        </w:rPr>
        <w:t>И</w:t>
      </w:r>
      <w:r w:rsidRPr="00EF6CB4">
        <w:rPr>
          <w:rFonts w:eastAsia="Times New Roman"/>
          <w:sz w:val="22"/>
        </w:rPr>
        <w:t xml:space="preserve">ме </w:t>
      </w:r>
      <w:r w:rsidRPr="00EF6CB4">
        <w:rPr>
          <w:rFonts w:eastAsia="Times New Roman"/>
          <w:sz w:val="22"/>
          <w:lang w:val="ru-RU"/>
        </w:rPr>
        <w:t>супервизора;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Локацију супервизије;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Идентификациони број школе;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lastRenderedPageBreak/>
        <w:t>Датум супервизије;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Време супервизије;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Назив предмета који је био надгледан;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Предвиђен број ученика и присутан број ученика;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Неправилности везане за активности пре почетка испита (ако постоје);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Неправилности везане за активности за време трајања испита (ако постоје);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Неправилности везане за активности за време прегледања и дешифровања (ако постоје);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Мере које је супервизор предузео (ако постоје);</w:t>
      </w:r>
    </w:p>
    <w:p w:rsidR="00DF27DF" w:rsidRPr="00EF6CB4" w:rsidRDefault="00DF27DF" w:rsidP="00DF27DF">
      <w:pPr>
        <w:numPr>
          <w:ilvl w:val="0"/>
          <w:numId w:val="1"/>
        </w:numPr>
        <w:spacing w:line="240" w:lineRule="auto"/>
        <w:ind w:right="571"/>
        <w:jc w:val="both"/>
        <w:rPr>
          <w:rFonts w:eastAsia="Times New Roman"/>
          <w:sz w:val="22"/>
          <w:lang w:val="ru-RU"/>
        </w:rPr>
      </w:pPr>
      <w:r w:rsidRPr="00EF6CB4">
        <w:rPr>
          <w:rFonts w:eastAsia="Times New Roman"/>
          <w:sz w:val="22"/>
          <w:lang w:val="ru-RU"/>
        </w:rPr>
        <w:t>Коментаре (ако их има)</w:t>
      </w:r>
      <w:bookmarkStart w:id="7" w:name="OLE_LINK1"/>
      <w:r w:rsidRPr="00EF6CB4">
        <w:rPr>
          <w:rFonts w:eastAsia="Times New Roman"/>
          <w:sz w:val="22"/>
          <w:lang w:val="ru-RU"/>
        </w:rPr>
        <w:t>.</w:t>
      </w:r>
    </w:p>
    <w:p w:rsidR="00DF27DF" w:rsidRPr="00EF6CB4" w:rsidRDefault="00DF27DF" w:rsidP="00DF27DF">
      <w:pPr>
        <w:spacing w:after="0" w:line="240" w:lineRule="auto"/>
        <w:ind w:left="366" w:right="571"/>
        <w:contextualSpacing/>
        <w:jc w:val="both"/>
        <w:rPr>
          <w:sz w:val="22"/>
          <w:lang w:val="sr-Latn-CS"/>
        </w:rPr>
      </w:pPr>
    </w:p>
    <w:bookmarkEnd w:id="7"/>
    <w:p w:rsidR="00DF27DF" w:rsidRPr="00AE4B58" w:rsidRDefault="00F212D6" w:rsidP="00DF27DF">
      <w:pPr>
        <w:ind w:left="-354" w:right="571"/>
        <w:jc w:val="both"/>
        <w:rPr>
          <w:rFonts w:eastAsia="Times New Roman"/>
          <w:sz w:val="22"/>
          <w:lang w:val="sr-Latn-CS"/>
        </w:rPr>
      </w:pPr>
      <w:r w:rsidRPr="0063360B">
        <w:rPr>
          <w:rFonts w:eastAsia="Times New Roman"/>
          <w:sz w:val="22"/>
          <w:lang w:val="ru-RU"/>
        </w:rPr>
        <w:t>На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основу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извештаја</w:t>
      </w:r>
      <w:r w:rsidRPr="00AE4B58">
        <w:rPr>
          <w:rFonts w:eastAsia="Times New Roman"/>
          <w:sz w:val="22"/>
          <w:lang w:val="sr-Latn-CS"/>
        </w:rPr>
        <w:t xml:space="preserve">, </w:t>
      </w:r>
      <w:r w:rsidRPr="0063360B">
        <w:rPr>
          <w:rFonts w:eastAsia="Times New Roman"/>
          <w:sz w:val="22"/>
          <w:lang w:val="ru-RU"/>
        </w:rPr>
        <w:t>уколико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је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то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потребно</w:t>
      </w:r>
      <w:r w:rsidRPr="00AE4B58">
        <w:rPr>
          <w:rFonts w:eastAsia="Times New Roman"/>
          <w:sz w:val="22"/>
          <w:lang w:val="sr-Latn-CS"/>
        </w:rPr>
        <w:t xml:space="preserve">, </w:t>
      </w:r>
      <w:r w:rsidRPr="0063360B">
        <w:rPr>
          <w:rFonts w:eastAsia="Times New Roman"/>
          <w:sz w:val="22"/>
          <w:lang w:val="ru-RU"/>
        </w:rPr>
        <w:t>Министарство</w:t>
      </w:r>
      <w:r w:rsidRPr="00AE4B58">
        <w:rPr>
          <w:rFonts w:eastAsia="Times New Roman"/>
          <w:sz w:val="22"/>
          <w:lang w:val="sr-Latn-CS"/>
        </w:rPr>
        <w:t xml:space="preserve"> </w:t>
      </w:r>
      <w:r w:rsidR="008A1ADE">
        <w:rPr>
          <w:rFonts w:eastAsia="Times New Roman"/>
          <w:sz w:val="22"/>
          <w:lang/>
        </w:rPr>
        <w:t xml:space="preserve">предузима </w:t>
      </w:r>
      <w:r w:rsidRPr="0063360B">
        <w:rPr>
          <w:rFonts w:eastAsia="Times New Roman"/>
          <w:sz w:val="22"/>
          <w:lang w:val="ru-RU"/>
        </w:rPr>
        <w:t>мере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за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унапређивање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квалитета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завршног</w:t>
      </w:r>
      <w:r w:rsidRPr="00AE4B58">
        <w:rPr>
          <w:rFonts w:eastAsia="Times New Roman"/>
          <w:sz w:val="22"/>
          <w:lang w:val="sr-Latn-CS"/>
        </w:rPr>
        <w:t xml:space="preserve"> </w:t>
      </w:r>
      <w:r w:rsidRPr="0063360B">
        <w:rPr>
          <w:rFonts w:eastAsia="Times New Roman"/>
          <w:sz w:val="22"/>
          <w:lang w:val="ru-RU"/>
        </w:rPr>
        <w:t>испита</w:t>
      </w:r>
      <w:r w:rsidR="00CF78F9">
        <w:rPr>
          <w:rFonts w:eastAsia="Times New Roman"/>
          <w:sz w:val="22"/>
          <w:lang w:val="sr-Cyrl-CS"/>
        </w:rPr>
        <w:t>.</w:t>
      </w:r>
    </w:p>
    <w:p w:rsidR="00D56E25" w:rsidRPr="00EF6CB4" w:rsidRDefault="00D56E25">
      <w:pPr>
        <w:rPr>
          <w:lang w:val="sr-Latn-CS"/>
        </w:rPr>
      </w:pPr>
    </w:p>
    <w:sectPr w:rsidR="00D56E25" w:rsidRPr="00EF6CB4" w:rsidSect="00F21DF1">
      <w:footerReference w:type="default" r:id="rId7"/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DD" w:rsidRDefault="00334EDD" w:rsidP="00DF27DF">
      <w:pPr>
        <w:spacing w:after="0" w:line="240" w:lineRule="auto"/>
      </w:pPr>
      <w:r>
        <w:separator/>
      </w:r>
    </w:p>
  </w:endnote>
  <w:endnote w:type="continuationSeparator" w:id="1">
    <w:p w:rsidR="00334EDD" w:rsidRDefault="00334EDD" w:rsidP="00D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DF" w:rsidRDefault="00DF27DF">
    <w:pPr>
      <w:pStyle w:val="Footer"/>
      <w:jc w:val="center"/>
    </w:pPr>
    <w:fldSimple w:instr=" PAGE   \* MERGEFORMAT ">
      <w:r w:rsidR="0007655C">
        <w:rPr>
          <w:noProof/>
        </w:rPr>
        <w:t>3</w:t>
      </w:r>
    </w:fldSimple>
  </w:p>
  <w:p w:rsidR="00DF27DF" w:rsidRDefault="00DF2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DD" w:rsidRDefault="00334EDD" w:rsidP="00DF27DF">
      <w:pPr>
        <w:spacing w:after="0" w:line="240" w:lineRule="auto"/>
      </w:pPr>
      <w:r>
        <w:separator/>
      </w:r>
    </w:p>
  </w:footnote>
  <w:footnote w:type="continuationSeparator" w:id="1">
    <w:p w:rsidR="00334EDD" w:rsidRDefault="00334EDD" w:rsidP="00DF27DF">
      <w:pPr>
        <w:spacing w:after="0" w:line="240" w:lineRule="auto"/>
      </w:pPr>
      <w:r>
        <w:continuationSeparator/>
      </w:r>
    </w:p>
  </w:footnote>
  <w:footnote w:id="2">
    <w:p w:rsidR="00DF27DF" w:rsidRPr="000E7D00" w:rsidRDefault="00DF27DF" w:rsidP="00DF27DF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Модел решења припрема Министарство</w:t>
      </w:r>
      <w:r w:rsidR="00CF78F9">
        <w:rPr>
          <w:lang w:val="sr-Cyrl-CS"/>
        </w:rPr>
        <w:t>.</w:t>
      </w:r>
      <w:r w:rsidRPr="000E7D00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705"/>
    <w:multiLevelType w:val="hybridMultilevel"/>
    <w:tmpl w:val="05BE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7DF"/>
    <w:rsid w:val="00004CDF"/>
    <w:rsid w:val="0007655C"/>
    <w:rsid w:val="001D2A07"/>
    <w:rsid w:val="001E7305"/>
    <w:rsid w:val="00334EDD"/>
    <w:rsid w:val="00416A6E"/>
    <w:rsid w:val="00483C29"/>
    <w:rsid w:val="004E1C39"/>
    <w:rsid w:val="00553AFD"/>
    <w:rsid w:val="0063360B"/>
    <w:rsid w:val="006744AE"/>
    <w:rsid w:val="00680BC4"/>
    <w:rsid w:val="00733719"/>
    <w:rsid w:val="007A7709"/>
    <w:rsid w:val="00896273"/>
    <w:rsid w:val="008A1ADE"/>
    <w:rsid w:val="009169E8"/>
    <w:rsid w:val="009661D3"/>
    <w:rsid w:val="00A6666E"/>
    <w:rsid w:val="00AB67C8"/>
    <w:rsid w:val="00AD7AEC"/>
    <w:rsid w:val="00AE4B58"/>
    <w:rsid w:val="00AF3959"/>
    <w:rsid w:val="00B96E39"/>
    <w:rsid w:val="00BB3A71"/>
    <w:rsid w:val="00C10EF2"/>
    <w:rsid w:val="00C26AA9"/>
    <w:rsid w:val="00C55E55"/>
    <w:rsid w:val="00CA318C"/>
    <w:rsid w:val="00CF78F9"/>
    <w:rsid w:val="00D062FD"/>
    <w:rsid w:val="00D45A67"/>
    <w:rsid w:val="00D56E25"/>
    <w:rsid w:val="00D92684"/>
    <w:rsid w:val="00D96B04"/>
    <w:rsid w:val="00DA52C6"/>
    <w:rsid w:val="00DF27DF"/>
    <w:rsid w:val="00E868DF"/>
    <w:rsid w:val="00EF6CB4"/>
    <w:rsid w:val="00F212D6"/>
    <w:rsid w:val="00F21DF1"/>
    <w:rsid w:val="00F8516E"/>
    <w:rsid w:val="00F97901"/>
    <w:rsid w:val="00FA7EF4"/>
    <w:rsid w:val="00FD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F27D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F27D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F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DF"/>
  </w:style>
  <w:style w:type="paragraph" w:styleId="Footer">
    <w:name w:val="footer"/>
    <w:basedOn w:val="Normal"/>
    <w:link w:val="FooterChar"/>
    <w:uiPriority w:val="99"/>
    <w:unhideWhenUsed/>
    <w:rsid w:val="00DF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DF"/>
  </w:style>
  <w:style w:type="paragraph" w:styleId="BalloonText">
    <w:name w:val="Balloon Text"/>
    <w:basedOn w:val="Normal"/>
    <w:link w:val="BalloonTextChar"/>
    <w:uiPriority w:val="99"/>
    <w:semiHidden/>
    <w:unhideWhenUsed/>
    <w:rsid w:val="00CF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8F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9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cp:lastPrinted>2014-04-17T07:10:00Z</cp:lastPrinted>
  <dcterms:created xsi:type="dcterms:W3CDTF">2014-04-23T19:00:00Z</dcterms:created>
  <dcterms:modified xsi:type="dcterms:W3CDTF">2014-04-23T19:00:00Z</dcterms:modified>
</cp:coreProperties>
</file>