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D4" w:rsidRPr="00B96737" w:rsidRDefault="00F64DD4" w:rsidP="00F64DD4">
      <w:pPr>
        <w:ind w:right="571"/>
        <w:jc w:val="right"/>
        <w:rPr>
          <w:rFonts w:ascii="Times New Roman" w:hAnsi="Times New Roman"/>
          <w:bCs/>
          <w:szCs w:val="24"/>
          <w:lang w:val="ru-RU"/>
        </w:rPr>
      </w:pPr>
      <w:r w:rsidRPr="00B96737">
        <w:rPr>
          <w:rFonts w:ascii="Times New Roman" w:hAnsi="Times New Roman"/>
          <w:szCs w:val="24"/>
          <w:lang w:val="ru-RU"/>
        </w:rPr>
        <w:t xml:space="preserve">Прилог </w:t>
      </w:r>
      <w:r w:rsidRPr="00B96737">
        <w:rPr>
          <w:rFonts w:ascii="Times New Roman" w:hAnsi="Times New Roman"/>
          <w:bCs/>
          <w:szCs w:val="24"/>
          <w:lang w:val="ru-RU"/>
        </w:rPr>
        <w:t>8</w:t>
      </w:r>
    </w:p>
    <w:p w:rsidR="00F64DD4" w:rsidRPr="00B96737" w:rsidRDefault="00F64DD4" w:rsidP="00F64DD4">
      <w:pPr>
        <w:spacing w:before="120"/>
        <w:ind w:right="571"/>
        <w:jc w:val="both"/>
        <w:rPr>
          <w:rFonts w:ascii="Times New Roman" w:hAnsi="Times New Roman"/>
          <w:szCs w:val="24"/>
          <w:lang w:val="ru-RU"/>
        </w:rPr>
      </w:pPr>
    </w:p>
    <w:p w:rsidR="00F64DD4" w:rsidRPr="00B96737" w:rsidRDefault="00F64DD4" w:rsidP="00F64DD4">
      <w:pPr>
        <w:ind w:right="57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96737">
        <w:rPr>
          <w:rFonts w:ascii="Times New Roman" w:hAnsi="Times New Roman"/>
          <w:b/>
          <w:sz w:val="24"/>
          <w:szCs w:val="24"/>
          <w:lang w:val="ru-RU"/>
        </w:rPr>
        <w:t>УПУТСТВО ЗА ПРИКУПЉАЊЕ ПОДАТАКА</w:t>
      </w:r>
    </w:p>
    <w:p w:rsidR="00F64DD4" w:rsidRPr="00B96737" w:rsidRDefault="00F64DD4" w:rsidP="00F64DD4">
      <w:pPr>
        <w:ind w:right="571" w:firstLine="1080"/>
        <w:jc w:val="both"/>
        <w:rPr>
          <w:rFonts w:ascii="Times New Roman" w:hAnsi="Times New Roman"/>
          <w:szCs w:val="24"/>
          <w:lang w:val="ru-RU"/>
        </w:rPr>
      </w:pPr>
    </w:p>
    <w:p w:rsidR="00F64DD4" w:rsidRPr="00B96737" w:rsidRDefault="00F64DD4" w:rsidP="00F64DD4">
      <w:pPr>
        <w:ind w:right="571"/>
        <w:jc w:val="both"/>
        <w:rPr>
          <w:rFonts w:ascii="Times New Roman" w:hAnsi="Times New Roman"/>
          <w:szCs w:val="24"/>
          <w:lang w:val="sr-Cyrl-CS"/>
        </w:rPr>
      </w:pPr>
      <w:r w:rsidRPr="00B96737">
        <w:rPr>
          <w:rFonts w:ascii="Times New Roman" w:hAnsi="Times New Roman"/>
          <w:szCs w:val="24"/>
          <w:lang w:val="sr-Cyrl-CS"/>
        </w:rPr>
        <w:t xml:space="preserve">У базу података о ученицима осмог разреда уносе се: лични подаци ученика, подаци о оценама и општем успеху у шестом, седмом и осмом разреду, подаци о освојеној Вуковој дипломи, подаци о укупним резултатима завршног испита, подаци о резултатима завршног испита на </w:t>
      </w:r>
      <w:r w:rsidRPr="00D45E9B">
        <w:rPr>
          <w:rFonts w:ascii="Times New Roman" w:hAnsi="Times New Roman"/>
          <w:szCs w:val="24"/>
          <w:lang w:val="sr-Cyrl-CS"/>
        </w:rPr>
        <w:t>нивоу задатка, исправке након</w:t>
      </w:r>
      <w:r w:rsidRPr="00B96737">
        <w:rPr>
          <w:rFonts w:ascii="Times New Roman" w:hAnsi="Times New Roman"/>
          <w:szCs w:val="24"/>
          <w:lang w:val="sr-Cyrl-CS"/>
        </w:rPr>
        <w:t xml:space="preserve"> поступка приговора и подаци о листама жеља за упис у средње школе. Директор школе је одговоран за обезбеђивање и контролу тачности унетих података</w:t>
      </w:r>
      <w:r w:rsidR="00AB10BB">
        <w:rPr>
          <w:rFonts w:ascii="Times New Roman" w:hAnsi="Times New Roman"/>
          <w:szCs w:val="24"/>
          <w:lang w:val="sr-Cyrl-CS"/>
        </w:rPr>
        <w:t>, у складу са законом</w:t>
      </w:r>
      <w:r w:rsidRPr="00B96737">
        <w:rPr>
          <w:rFonts w:ascii="Times New Roman" w:hAnsi="Times New Roman"/>
          <w:szCs w:val="24"/>
          <w:lang w:val="sr-Cyrl-CS"/>
        </w:rPr>
        <w:t>.</w:t>
      </w:r>
    </w:p>
    <w:p w:rsidR="00F64DD4" w:rsidRPr="00B96737" w:rsidRDefault="00F64DD4" w:rsidP="00F64DD4">
      <w:pPr>
        <w:ind w:right="571"/>
        <w:jc w:val="both"/>
        <w:rPr>
          <w:rFonts w:ascii="Times New Roman" w:hAnsi="Times New Roman"/>
          <w:szCs w:val="24"/>
          <w:lang w:val="sr-Cyrl-CS"/>
        </w:rPr>
      </w:pPr>
      <w:r w:rsidRPr="00B96737">
        <w:rPr>
          <w:rFonts w:ascii="Times New Roman" w:hAnsi="Times New Roman"/>
          <w:szCs w:val="24"/>
          <w:lang w:val="sr-Cyrl-CS"/>
        </w:rPr>
        <w:t>Лице задужено за информатичке послове уноси у базу личне податке ученика осмог разреда, податке о оценама и општем успеху у шестом, седмом и осмом разреду и податке о освојеној Вуковој дипломи на основу матичне књиге школе.</w:t>
      </w:r>
    </w:p>
    <w:p w:rsidR="00F64DD4" w:rsidRPr="00031BE8" w:rsidRDefault="00F64DD4" w:rsidP="00F64DD4">
      <w:pPr>
        <w:ind w:right="571"/>
        <w:jc w:val="both"/>
        <w:rPr>
          <w:rFonts w:ascii="Times New Roman" w:hAnsi="Times New Roman"/>
          <w:lang w:val="sr-Cyrl-CS"/>
        </w:rPr>
      </w:pPr>
      <w:r w:rsidRPr="00B96737">
        <w:rPr>
          <w:rFonts w:ascii="Times New Roman" w:hAnsi="Times New Roman"/>
          <w:szCs w:val="24"/>
          <w:lang w:val="sr-Cyrl-CS"/>
        </w:rPr>
        <w:t xml:space="preserve">Подаци о укупном броју бодова на завршном испиту и подаци о резултатима на нивоу задатка уносе се у базу након дешифровања тестова на основу фотокопија </w:t>
      </w:r>
      <w:r w:rsidRPr="00B96737">
        <w:rPr>
          <w:rFonts w:ascii="Times New Roman" w:hAnsi="Times New Roman"/>
          <w:lang w:val="sr-Cyrl-CS"/>
        </w:rPr>
        <w:t xml:space="preserve">задњих </w:t>
      </w:r>
      <w:r>
        <w:rPr>
          <w:rFonts w:ascii="Times New Roman" w:hAnsi="Times New Roman"/>
          <w:lang w:val="sr-Cyrl-CS"/>
        </w:rPr>
        <w:t>страна</w:t>
      </w:r>
      <w:r w:rsidRPr="00B96737">
        <w:rPr>
          <w:rFonts w:ascii="Times New Roman" w:hAnsi="Times New Roman"/>
          <w:lang w:val="sr-Cyrl-CS"/>
        </w:rPr>
        <w:t xml:space="preserve"> </w:t>
      </w:r>
      <w:r w:rsidRPr="00D45E9B">
        <w:rPr>
          <w:rFonts w:ascii="Times New Roman" w:hAnsi="Times New Roman"/>
          <w:lang w:val="sr-Cyrl-CS"/>
        </w:rPr>
        <w:t xml:space="preserve">тестова или </w:t>
      </w:r>
      <w:del w:id="0" w:author="korisnik" w:date="2014-04-16T14:23:00Z">
        <w:r w:rsidRPr="00031BE8" w:rsidDel="000C02C5">
          <w:rPr>
            <w:rFonts w:ascii="Times New Roman" w:hAnsi="Times New Roman"/>
            <w:lang w:val="sr-Cyrl-CS"/>
          </w:rPr>
          <w:delText xml:space="preserve">образаца </w:delText>
        </w:r>
      </w:del>
      <w:ins w:id="1" w:author="korisnik" w:date="2014-04-16T14:23:00Z">
        <w:r w:rsidR="000C02C5">
          <w:rPr>
            <w:rFonts w:ascii="Times New Roman" w:hAnsi="Times New Roman"/>
            <w:lang w:val="sr-Cyrl-CS"/>
          </w:rPr>
          <w:t>О</w:t>
        </w:r>
        <w:r w:rsidR="000C02C5" w:rsidRPr="00031BE8">
          <w:rPr>
            <w:rFonts w:ascii="Times New Roman" w:hAnsi="Times New Roman"/>
            <w:lang w:val="sr-Cyrl-CS"/>
          </w:rPr>
          <w:t>бра</w:t>
        </w:r>
        <w:r w:rsidR="000C02C5">
          <w:rPr>
            <w:rFonts w:ascii="Times New Roman" w:hAnsi="Times New Roman"/>
            <w:lang w:val="sr-Cyrl-CS"/>
          </w:rPr>
          <w:t>сца</w:t>
        </w:r>
        <w:r w:rsidR="000C02C5" w:rsidRPr="00031BE8">
          <w:rPr>
            <w:rFonts w:ascii="Times New Roman" w:hAnsi="Times New Roman"/>
            <w:lang w:val="sr-Cyrl-CS"/>
          </w:rPr>
          <w:t xml:space="preserve"> </w:t>
        </w:r>
      </w:ins>
      <w:r w:rsidRPr="00031BE8">
        <w:rPr>
          <w:rFonts w:ascii="Times New Roman" w:hAnsi="Times New Roman"/>
          <w:lang w:val="sr-Cyrl-CS"/>
        </w:rPr>
        <w:t>10</w:t>
      </w:r>
      <w:r w:rsidR="00B24044" w:rsidRPr="00031BE8">
        <w:rPr>
          <w:rFonts w:ascii="Times New Roman" w:hAnsi="Times New Roman"/>
          <w:lang w:val="sr-Cyrl-CS"/>
        </w:rPr>
        <w:t xml:space="preserve">, </w:t>
      </w:r>
      <w:r w:rsidRPr="00031BE8">
        <w:rPr>
          <w:rFonts w:ascii="Times New Roman" w:hAnsi="Times New Roman"/>
          <w:lang w:val="sr-Cyrl-CS"/>
        </w:rPr>
        <w:t>10а</w:t>
      </w:r>
      <w:r w:rsidR="00B24044" w:rsidRPr="00031BE8">
        <w:rPr>
          <w:rFonts w:ascii="Times New Roman" w:hAnsi="Times New Roman"/>
          <w:lang w:val="sr-Cyrl-CS"/>
        </w:rPr>
        <w:t xml:space="preserve"> и 10б</w:t>
      </w:r>
      <w:r w:rsidRPr="00031BE8">
        <w:rPr>
          <w:rFonts w:ascii="Times New Roman" w:hAnsi="Times New Roman"/>
          <w:lang w:val="sr-Cyrl-CS"/>
        </w:rPr>
        <w:t>, у зависности од техничких могућности школе.</w:t>
      </w:r>
    </w:p>
    <w:p w:rsidR="00F64DD4" w:rsidRPr="00031BE8" w:rsidRDefault="00F64DD4" w:rsidP="00F64DD4">
      <w:pPr>
        <w:ind w:right="571"/>
        <w:jc w:val="both"/>
        <w:rPr>
          <w:rFonts w:ascii="Times New Roman" w:hAnsi="Times New Roman"/>
          <w:szCs w:val="24"/>
          <w:lang w:val="sr-Cyrl-CS"/>
        </w:rPr>
      </w:pPr>
      <w:r w:rsidRPr="00031BE8">
        <w:rPr>
          <w:rFonts w:ascii="Times New Roman" w:hAnsi="Times New Roman"/>
          <w:szCs w:val="24"/>
          <w:lang w:val="sr-Cyrl-CS"/>
        </w:rPr>
        <w:t>Исправке након поступка приговора уносе на основу извештаја о усвојеним приговорима школске, односно окружне комисије (</w:t>
      </w:r>
      <w:ins w:id="2" w:author="korisnik" w:date="2014-04-16T14:23:00Z">
        <w:r w:rsidR="000C02C5">
          <w:rPr>
            <w:rFonts w:ascii="Times New Roman" w:hAnsi="Times New Roman"/>
            <w:szCs w:val="24"/>
            <w:lang w:val="sr-Cyrl-CS"/>
          </w:rPr>
          <w:t>О</w:t>
        </w:r>
      </w:ins>
      <w:del w:id="3" w:author="korisnik" w:date="2014-04-16T14:23:00Z">
        <w:r w:rsidRPr="00031BE8" w:rsidDel="000C02C5">
          <w:rPr>
            <w:rFonts w:ascii="Times New Roman" w:hAnsi="Times New Roman"/>
            <w:szCs w:val="24"/>
            <w:lang w:val="sr-Cyrl-CS"/>
          </w:rPr>
          <w:delText>о</w:delText>
        </w:r>
      </w:del>
      <w:r w:rsidRPr="00031BE8">
        <w:rPr>
          <w:rFonts w:ascii="Times New Roman" w:hAnsi="Times New Roman"/>
          <w:szCs w:val="24"/>
          <w:lang w:val="sr-Cyrl-CS"/>
        </w:rPr>
        <w:t>бра</w:t>
      </w:r>
      <w:del w:id="4" w:author="korisnik" w:date="2014-04-16T14:23:00Z">
        <w:r w:rsidRPr="00031BE8" w:rsidDel="000C02C5">
          <w:rPr>
            <w:rFonts w:ascii="Times New Roman" w:hAnsi="Times New Roman"/>
            <w:szCs w:val="24"/>
            <w:lang w:val="sr-Cyrl-CS"/>
          </w:rPr>
          <w:delText>сци</w:delText>
        </w:r>
      </w:del>
      <w:ins w:id="5" w:author="korisnik" w:date="2014-04-16T14:23:00Z">
        <w:r w:rsidR="000C02C5">
          <w:rPr>
            <w:rFonts w:ascii="Times New Roman" w:hAnsi="Times New Roman"/>
            <w:szCs w:val="24"/>
            <w:lang w:val="sr-Cyrl-CS"/>
          </w:rPr>
          <w:t>зац</w:t>
        </w:r>
      </w:ins>
      <w:r w:rsidRPr="00031BE8">
        <w:rPr>
          <w:rFonts w:ascii="Times New Roman" w:hAnsi="Times New Roman"/>
          <w:szCs w:val="24"/>
          <w:lang w:val="sr-Cyrl-CS"/>
        </w:rPr>
        <w:t xml:space="preserve"> 12 и 12а).</w:t>
      </w:r>
    </w:p>
    <w:p w:rsidR="00F64DD4" w:rsidRPr="00031BE8" w:rsidRDefault="00F64DD4" w:rsidP="00F64DD4">
      <w:pPr>
        <w:ind w:right="571"/>
        <w:jc w:val="both"/>
        <w:rPr>
          <w:rFonts w:ascii="Times New Roman" w:hAnsi="Times New Roman"/>
          <w:szCs w:val="24"/>
          <w:lang w:val="sr-Cyrl-CS"/>
        </w:rPr>
      </w:pPr>
      <w:r w:rsidRPr="00031BE8">
        <w:rPr>
          <w:rFonts w:ascii="Times New Roman" w:hAnsi="Times New Roman"/>
          <w:szCs w:val="24"/>
          <w:lang w:val="sr-Cyrl-CS"/>
        </w:rPr>
        <w:t>Листе жеља се уносе на основу Обрасца за унос жеља ученика за упис у средњу школу.</w:t>
      </w:r>
    </w:p>
    <w:p w:rsidR="00F64DD4" w:rsidRPr="00031BE8" w:rsidRDefault="00F64DD4" w:rsidP="00F64DD4">
      <w:pPr>
        <w:ind w:right="571"/>
        <w:jc w:val="both"/>
        <w:rPr>
          <w:rFonts w:ascii="Times New Roman" w:hAnsi="Times New Roman"/>
          <w:szCs w:val="24"/>
          <w:lang w:val="sr-Cyrl-CS"/>
        </w:rPr>
      </w:pPr>
      <w:r w:rsidRPr="00031BE8">
        <w:rPr>
          <w:rFonts w:ascii="Times New Roman" w:hAnsi="Times New Roman"/>
          <w:szCs w:val="24"/>
          <w:lang w:val="sr-Cyrl-CS"/>
        </w:rPr>
        <w:t xml:space="preserve">Директор школе се стара о благовременом уносу података у школску базу података. </w:t>
      </w:r>
      <w:r w:rsidR="007C71D0">
        <w:rPr>
          <w:rFonts w:ascii="Times New Roman" w:hAnsi="Times New Roman"/>
          <w:szCs w:val="24"/>
          <w:lang w:val="sr-Cyrl-CS"/>
        </w:rPr>
        <w:t>После</w:t>
      </w:r>
      <w:r w:rsidR="007C71D0" w:rsidRPr="00031BE8">
        <w:rPr>
          <w:rFonts w:ascii="Times New Roman" w:hAnsi="Times New Roman"/>
          <w:szCs w:val="24"/>
          <w:lang w:val="sr-Cyrl-CS"/>
        </w:rPr>
        <w:t xml:space="preserve"> </w:t>
      </w:r>
      <w:r w:rsidRPr="00031BE8">
        <w:rPr>
          <w:rFonts w:ascii="Times New Roman" w:hAnsi="Times New Roman"/>
          <w:szCs w:val="24"/>
          <w:lang w:val="sr-Cyrl-CS"/>
        </w:rPr>
        <w:t xml:space="preserve">сваке фазе уноса података у школску базу, директор је у обавези да организује проверу тачности података пре него што их достави информатичком координатору. </w:t>
      </w:r>
    </w:p>
    <w:p w:rsidR="00F64DD4" w:rsidRPr="00031BE8" w:rsidRDefault="007C71D0" w:rsidP="00F64DD4">
      <w:pPr>
        <w:ind w:right="571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После</w:t>
      </w:r>
      <w:r w:rsidRPr="00031BE8">
        <w:rPr>
          <w:rFonts w:ascii="Times New Roman" w:hAnsi="Times New Roman"/>
          <w:szCs w:val="24"/>
          <w:lang w:val="sr-Cyrl-CS"/>
        </w:rPr>
        <w:t xml:space="preserve"> </w:t>
      </w:r>
      <w:r w:rsidR="00F64DD4" w:rsidRPr="00031BE8">
        <w:rPr>
          <w:rFonts w:ascii="Times New Roman" w:hAnsi="Times New Roman"/>
          <w:szCs w:val="24"/>
          <w:lang w:val="sr-Cyrl-CS"/>
        </w:rPr>
        <w:t>сваке фазе обједињавања података у бази података, школа добија контролни извештај који се објављује на огласној табли школе. Директор је дужан да обезбеди проверу ових извештаја и потврди њихову тачност попуњавањем Изјаве о та</w:t>
      </w:r>
      <w:r w:rsidR="00F64DD4" w:rsidRPr="00031BE8">
        <w:rPr>
          <w:rFonts w:ascii="Times New Roman" w:hAnsi="Times New Roman"/>
          <w:szCs w:val="24"/>
          <w:lang/>
        </w:rPr>
        <w:t>ч</w:t>
      </w:r>
      <w:r w:rsidR="00F64DD4" w:rsidRPr="00031BE8">
        <w:rPr>
          <w:rFonts w:ascii="Times New Roman" w:hAnsi="Times New Roman"/>
          <w:szCs w:val="24"/>
          <w:lang w:val="sr-Cyrl-CS"/>
        </w:rPr>
        <w:t xml:space="preserve">ности података у бази података са налогом за измену (Образац 4). Уколико у бази података постоји грешка, потребно је тачно описати постојећу грешку и потребну исправку на </w:t>
      </w:r>
      <w:r w:rsidR="00F64DD4" w:rsidRPr="00031BE8">
        <w:rPr>
          <w:rFonts w:ascii="Times New Roman" w:hAnsi="Times New Roman"/>
          <w:szCs w:val="24"/>
          <w:lang/>
        </w:rPr>
        <w:t>истом обрасцу.</w:t>
      </w:r>
      <w:r w:rsidR="00F64DD4" w:rsidRPr="00031BE8">
        <w:rPr>
          <w:rFonts w:ascii="Times New Roman" w:hAnsi="Times New Roman"/>
          <w:szCs w:val="24"/>
          <w:lang w:val="sr-Cyrl-CS"/>
        </w:rPr>
        <w:t xml:space="preserve"> Изјава о тачности података у бази података са налогом за измену доставља се информатичком координатору у електронском и писаном облику који потписује и парафира директор школе.</w:t>
      </w:r>
    </w:p>
    <w:p w:rsidR="00A70FA9" w:rsidRPr="00DE7C5D" w:rsidRDefault="00F64DD4" w:rsidP="005C6D7B">
      <w:pPr>
        <w:ind w:right="571"/>
        <w:jc w:val="both"/>
        <w:rPr>
          <w:rFonts w:ascii="Times New Roman" w:hAnsi="Times New Roman"/>
          <w:szCs w:val="24"/>
          <w:lang w:val="ru-RU"/>
        </w:rPr>
      </w:pPr>
      <w:r w:rsidRPr="00031BE8">
        <w:rPr>
          <w:rFonts w:ascii="Times New Roman" w:hAnsi="Times New Roman"/>
          <w:szCs w:val="24"/>
          <w:lang w:val="sr-Cyrl-CS"/>
        </w:rPr>
        <w:t xml:space="preserve">Представници Министарства и Завода за вредновање квалитета образовања и васпитања могу извршити контролу података унетих у базу података у периоду од почетка уноса података до истека једне године </w:t>
      </w:r>
      <w:r w:rsidR="007C71D0">
        <w:rPr>
          <w:rFonts w:ascii="Times New Roman" w:hAnsi="Times New Roman"/>
          <w:szCs w:val="24"/>
          <w:lang w:val="sr-Cyrl-CS"/>
        </w:rPr>
        <w:t>после</w:t>
      </w:r>
      <w:r w:rsidR="007C71D0" w:rsidRPr="00031BE8">
        <w:rPr>
          <w:rFonts w:ascii="Times New Roman" w:hAnsi="Times New Roman"/>
          <w:szCs w:val="24"/>
          <w:lang w:val="sr-Cyrl-CS"/>
        </w:rPr>
        <w:t xml:space="preserve"> </w:t>
      </w:r>
      <w:r w:rsidRPr="00031BE8">
        <w:rPr>
          <w:rFonts w:ascii="Times New Roman" w:hAnsi="Times New Roman"/>
          <w:szCs w:val="24"/>
          <w:lang w:val="sr-Cyrl-CS"/>
        </w:rPr>
        <w:t>одржавања завршног испита.</w:t>
      </w:r>
    </w:p>
    <w:sectPr w:rsidR="00A70FA9" w:rsidRPr="00DE7C5D" w:rsidSect="00F21DF1"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4DD4"/>
    <w:rsid w:val="00004CDF"/>
    <w:rsid w:val="00031BE8"/>
    <w:rsid w:val="000C02C5"/>
    <w:rsid w:val="001D2A07"/>
    <w:rsid w:val="001E7305"/>
    <w:rsid w:val="002C63A5"/>
    <w:rsid w:val="003C0458"/>
    <w:rsid w:val="00483C29"/>
    <w:rsid w:val="004E1C39"/>
    <w:rsid w:val="005C6D7B"/>
    <w:rsid w:val="007C71D0"/>
    <w:rsid w:val="00906F36"/>
    <w:rsid w:val="00A70FA9"/>
    <w:rsid w:val="00AB10BB"/>
    <w:rsid w:val="00AB67C8"/>
    <w:rsid w:val="00AD7AEC"/>
    <w:rsid w:val="00B24044"/>
    <w:rsid w:val="00B96E39"/>
    <w:rsid w:val="00BB3A71"/>
    <w:rsid w:val="00C10EF2"/>
    <w:rsid w:val="00C55E55"/>
    <w:rsid w:val="00D062FD"/>
    <w:rsid w:val="00D56E25"/>
    <w:rsid w:val="00D96B04"/>
    <w:rsid w:val="00DE7C5D"/>
    <w:rsid w:val="00E868DF"/>
    <w:rsid w:val="00F21DF1"/>
    <w:rsid w:val="00F64DD4"/>
    <w:rsid w:val="00F8516E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D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FA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dcterms:created xsi:type="dcterms:W3CDTF">2014-04-23T19:04:00Z</dcterms:created>
  <dcterms:modified xsi:type="dcterms:W3CDTF">2014-04-23T19:04:00Z</dcterms:modified>
</cp:coreProperties>
</file>