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EB" w:rsidRPr="004522EB" w:rsidRDefault="004522EB" w:rsidP="004522EB">
      <w:pPr>
        <w:jc w:val="right"/>
        <w:rPr>
          <w:rFonts w:eastAsia="Times New Roman"/>
          <w:sz w:val="22"/>
          <w:lang w:val="sr-Cyrl-CS"/>
        </w:rPr>
      </w:pPr>
      <w:r w:rsidRPr="004522EB">
        <w:rPr>
          <w:rFonts w:eastAsia="Times New Roman"/>
          <w:sz w:val="22"/>
          <w:lang w:val="sr-Cyrl-CS"/>
        </w:rPr>
        <w:t>Прилог 9</w:t>
      </w:r>
    </w:p>
    <w:p w:rsidR="004522EB" w:rsidRPr="004522EB" w:rsidRDefault="004522EB" w:rsidP="004522EB">
      <w:pPr>
        <w:ind w:right="571"/>
        <w:jc w:val="both"/>
        <w:rPr>
          <w:rFonts w:eastAsia="Times New Roman"/>
          <w:b/>
          <w:bCs/>
          <w:iCs/>
          <w:sz w:val="22"/>
          <w:lang w:val="sr-Cyrl-CS"/>
        </w:rPr>
      </w:pPr>
    </w:p>
    <w:p w:rsidR="004522EB" w:rsidRPr="004522EB" w:rsidRDefault="00E4213B" w:rsidP="004522EB">
      <w:pPr>
        <w:ind w:right="571"/>
        <w:jc w:val="center"/>
        <w:rPr>
          <w:rFonts w:eastAsia="Times New Roman"/>
          <w:b/>
          <w:bCs/>
          <w:iCs/>
          <w:szCs w:val="24"/>
          <w:lang w:val="sr-Latn-CS"/>
        </w:rPr>
      </w:pPr>
      <w:r w:rsidRPr="004522EB">
        <w:rPr>
          <w:rFonts w:eastAsia="Times New Roman"/>
          <w:b/>
          <w:bCs/>
          <w:iCs/>
          <w:szCs w:val="24"/>
          <w:lang w:val="sr-Cyrl-CS"/>
        </w:rPr>
        <w:t>УПУТСТВ</w:t>
      </w:r>
      <w:r>
        <w:rPr>
          <w:rFonts w:eastAsia="Times New Roman"/>
          <w:b/>
          <w:bCs/>
          <w:iCs/>
          <w:szCs w:val="24"/>
          <w:lang w:val="sr-Cyrl-CS"/>
        </w:rPr>
        <w:t>О</w:t>
      </w:r>
      <w:r w:rsidRPr="004522EB">
        <w:rPr>
          <w:rFonts w:eastAsia="Times New Roman"/>
          <w:b/>
          <w:bCs/>
          <w:iCs/>
          <w:szCs w:val="24"/>
          <w:lang w:val="sr-Cyrl-CS"/>
        </w:rPr>
        <w:t xml:space="preserve"> </w:t>
      </w:r>
      <w:r w:rsidR="004522EB" w:rsidRPr="004522EB">
        <w:rPr>
          <w:rFonts w:eastAsia="Times New Roman"/>
          <w:b/>
          <w:bCs/>
          <w:iCs/>
          <w:szCs w:val="24"/>
          <w:lang w:val="sr-Cyrl-CS"/>
        </w:rPr>
        <w:t>ЗА УЧЕНИКЕ</w:t>
      </w:r>
      <w:r w:rsidR="004522EB" w:rsidRPr="004522EB">
        <w:rPr>
          <w:rFonts w:eastAsia="Times New Roman"/>
          <w:b/>
          <w:bCs/>
          <w:iCs/>
          <w:vertAlign w:val="superscript"/>
          <w:lang w:val="sr-Cyrl-CS"/>
        </w:rPr>
        <w:footnoteReference w:id="2"/>
      </w:r>
    </w:p>
    <w:p w:rsidR="004522EB" w:rsidRPr="004522EB" w:rsidRDefault="004522EB" w:rsidP="004522EB">
      <w:pPr>
        <w:spacing w:before="120" w:after="0" w:line="240" w:lineRule="auto"/>
        <w:ind w:left="1004" w:right="571"/>
        <w:jc w:val="both"/>
        <w:rPr>
          <w:rFonts w:eastAsia="Times New Roman"/>
          <w:sz w:val="22"/>
          <w:lang w:val="ru-RU"/>
        </w:rPr>
      </w:pPr>
    </w:p>
    <w:p w:rsidR="004522EB" w:rsidRPr="004522EB" w:rsidRDefault="004522EB" w:rsidP="004522EB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>Завршни испит полажу сви ученици осмог разреда</w:t>
      </w:r>
      <w:r w:rsidR="003E6165">
        <w:rPr>
          <w:rFonts w:eastAsia="Times New Roman"/>
          <w:sz w:val="22"/>
          <w:lang w:val="ru-RU"/>
        </w:rPr>
        <w:t>,</w:t>
      </w:r>
      <w:r w:rsidR="00E4213B">
        <w:rPr>
          <w:rFonts w:eastAsia="Times New Roman"/>
          <w:sz w:val="22"/>
          <w:lang w:val="ru-RU"/>
        </w:rPr>
        <w:t xml:space="preserve"> </w:t>
      </w:r>
      <w:r w:rsidR="003E6165" w:rsidRPr="00C750C0">
        <w:rPr>
          <w:sz w:val="22"/>
          <w:lang/>
        </w:rPr>
        <w:t>као и одрасли који стичу основно образовање у складу са законмом који се уређује образовање одраслих</w:t>
      </w:r>
      <w:r w:rsidRPr="004522EB">
        <w:rPr>
          <w:rFonts w:eastAsia="Times New Roman"/>
          <w:sz w:val="22"/>
          <w:lang w:val="ru-RU"/>
        </w:rPr>
        <w:t>;</w:t>
      </w:r>
    </w:p>
    <w:p w:rsidR="004522EB" w:rsidRPr="004522EB" w:rsidRDefault="004522EB" w:rsidP="004522EB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 xml:space="preserve">Завршни испит се полаже </w:t>
      </w:r>
      <w:r w:rsidR="00A95312">
        <w:rPr>
          <w:rFonts w:eastAsia="Times New Roman"/>
          <w:sz w:val="22"/>
          <w:lang w:val="ru-RU"/>
        </w:rPr>
        <w:t xml:space="preserve">три </w:t>
      </w:r>
      <w:r w:rsidRPr="004522EB">
        <w:rPr>
          <w:rFonts w:eastAsia="Times New Roman"/>
          <w:sz w:val="22"/>
          <w:lang w:val="ru-RU"/>
        </w:rPr>
        <w:t>дана – првог дана се полаже српски, односно матерњи језик, другог математикa</w:t>
      </w:r>
      <w:r w:rsidR="00A95312">
        <w:rPr>
          <w:rFonts w:eastAsia="Times New Roman"/>
          <w:sz w:val="22"/>
          <w:lang w:val="ru-RU"/>
        </w:rPr>
        <w:t>, а трећег комбиновани тест</w:t>
      </w:r>
      <w:r w:rsidRPr="004522EB">
        <w:rPr>
          <w:rFonts w:eastAsia="Times New Roman"/>
          <w:sz w:val="22"/>
          <w:lang w:val="ru-RU"/>
        </w:rPr>
        <w:t>;</w:t>
      </w:r>
    </w:p>
    <w:p w:rsidR="004522EB" w:rsidRPr="004522EB" w:rsidRDefault="004522EB" w:rsidP="004522EB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података;</w:t>
      </w:r>
    </w:p>
    <w:p w:rsidR="004522EB" w:rsidRPr="004522EB" w:rsidRDefault="004522EB" w:rsidP="004522EB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 xml:space="preserve">Испит </w:t>
      </w:r>
      <w:ins w:id="0" w:author="korisnik" w:date="2014-04-16T14:24:00Z">
        <w:r w:rsidR="00114349">
          <w:rPr>
            <w:rFonts w:eastAsia="Times New Roman"/>
            <w:sz w:val="22"/>
            <w:lang w:val="ru-RU"/>
          </w:rPr>
          <w:t xml:space="preserve">сва </w:t>
        </w:r>
      </w:ins>
      <w:r w:rsidR="00A95312">
        <w:rPr>
          <w:rFonts w:eastAsia="Times New Roman"/>
          <w:sz w:val="22"/>
          <w:lang w:val="ru-RU"/>
        </w:rPr>
        <w:t xml:space="preserve">три дана </w:t>
      </w:r>
      <w:r w:rsidRPr="004522EB">
        <w:rPr>
          <w:rFonts w:eastAsia="Times New Roman"/>
          <w:sz w:val="22"/>
          <w:lang w:val="ru-RU"/>
        </w:rPr>
        <w:t>почиње у 10:00 часова и траје 120 минута;</w:t>
      </w:r>
    </w:p>
    <w:p w:rsidR="004522EB" w:rsidRPr="004522EB" w:rsidRDefault="004522EB" w:rsidP="004522EB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 xml:space="preserve">Ученици су дужни да у школу дођу у 9:15 часова </w:t>
      </w:r>
      <w:r w:rsidR="00A95312">
        <w:rPr>
          <w:rFonts w:eastAsia="Times New Roman"/>
          <w:sz w:val="22"/>
          <w:lang w:val="ru-RU"/>
        </w:rPr>
        <w:t xml:space="preserve">сва три дана </w:t>
      </w:r>
      <w:r w:rsidRPr="004522EB">
        <w:rPr>
          <w:rFonts w:eastAsia="Times New Roman"/>
          <w:sz w:val="22"/>
          <w:lang w:val="ru-RU"/>
        </w:rPr>
        <w:t>одржавања испита;</w:t>
      </w:r>
    </w:p>
    <w:p w:rsidR="004522EB" w:rsidRPr="004522EB" w:rsidRDefault="004522EB" w:rsidP="004522EB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>На испит из српског, односно матерњег језика</w:t>
      </w:r>
      <w:r w:rsidR="00A95312">
        <w:rPr>
          <w:rFonts w:eastAsia="Times New Roman"/>
          <w:sz w:val="22"/>
          <w:lang w:val="ru-RU"/>
        </w:rPr>
        <w:t xml:space="preserve"> и на испит на коме се полаже комбиновани тест</w:t>
      </w:r>
      <w:r w:rsidRPr="004522EB">
        <w:rPr>
          <w:rFonts w:eastAsia="Times New Roman"/>
          <w:sz w:val="22"/>
          <w:lang w:val="ru-RU"/>
        </w:rPr>
        <w:t xml:space="preserve"> ученици треба да понесу ђачку књижицу са овереном фотографијом и уписаним идентификационим бројем ученика, графитну оловку, плаву хемијску оловку и гумицу;</w:t>
      </w:r>
    </w:p>
    <w:p w:rsidR="004522EB" w:rsidRPr="004522EB" w:rsidRDefault="004522EB" w:rsidP="004522EB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>На испит из математике ученици треба да понесу ђачку књижицу са овереном фотографијом и уписаним идентификационим бројем ученика, графитну оловку, плаву хемијску оловку, гумицу, лењир, тругао и шестар;</w:t>
      </w:r>
    </w:p>
    <w:p w:rsidR="004522EB" w:rsidRPr="004522EB" w:rsidRDefault="004522EB" w:rsidP="004522EB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>Ученици се распоређују у просторије у којима се полаже испит према унапред утврђеним списковима ученика који су истакнути на огласној табли или на другом видном месту у школи, тако да редни број ученика на Јединственом списку ученика одговара редном броју клупе у којој ће ученик седети;</w:t>
      </w:r>
    </w:p>
    <w:p w:rsidR="004522EB" w:rsidRPr="004522EB" w:rsidRDefault="004522EB" w:rsidP="004522EB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>Ученик решава тест према упутствима датим од стране дежурних наставника и према упутству за израду теста које је штампано на самом тесту;</w:t>
      </w:r>
    </w:p>
    <w:p w:rsidR="004522EB" w:rsidRPr="004522EB" w:rsidRDefault="004522EB" w:rsidP="004522EB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>Препоручљиво</w:t>
      </w:r>
      <w:r w:rsidRPr="004522EB">
        <w:rPr>
          <w:rFonts w:eastAsia="Times New Roman"/>
          <w:sz w:val="22"/>
          <w:lang w:val="sr-Cyrl-BA"/>
        </w:rPr>
        <w:t xml:space="preserve"> је да ученици одговоре прво да пишу графитном оловком (што није обавезно), а тек на крају плавом хемијском оловком. Ово је важно јер се одговори написани графитном оловком, као ни преправљани одговори написани хемијском оловком, неће признавати при бодовању;</w:t>
      </w:r>
    </w:p>
    <w:p w:rsidR="004522EB" w:rsidRPr="004522EB" w:rsidRDefault="004522EB" w:rsidP="004522EB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>На завршном испиту није дозвољено коришћење мобилних телефона, дигитрона, бележака, папира, нити других материјала који не спадају у прописан прибор за испит. Ученици су дужни да на за то предвиђено место одложе своје торбе, искључене мобилне телефоне, дигитроне и друга техничка помагала, пернице, белешке, папире, храну и сл, осим воде/освежавајућег напитка;</w:t>
      </w:r>
    </w:p>
    <w:p w:rsidR="004522EB" w:rsidRDefault="004522EB" w:rsidP="004522EB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 xml:space="preserve">На </w:t>
      </w:r>
      <w:r w:rsidRPr="004522EB">
        <w:rPr>
          <w:rFonts w:eastAsia="Times New Roman"/>
          <w:sz w:val="22"/>
          <w:lang w:val="sr-Cyrl-CS"/>
        </w:rPr>
        <w:t>испиту</w:t>
      </w:r>
      <w:r w:rsidRPr="004522EB">
        <w:rPr>
          <w:rFonts w:eastAsia="Times New Roman"/>
          <w:sz w:val="22"/>
          <w:lang w:val="ru-RU"/>
        </w:rPr>
        <w:t xml:space="preserve"> није дозвољено преписивање, разговор међу ученицима ни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</w:t>
      </w:r>
      <w:r w:rsidR="0024217E">
        <w:rPr>
          <w:rFonts w:eastAsia="Times New Roman"/>
          <w:sz w:val="22"/>
          <w:lang w:val="ru-RU"/>
        </w:rPr>
        <w:t>. Ученик који буде удаљен са теста ће добити нула бодова на том тесту</w:t>
      </w:r>
      <w:r w:rsidRPr="004522EB">
        <w:rPr>
          <w:rFonts w:eastAsia="Times New Roman"/>
          <w:sz w:val="22"/>
          <w:lang w:val="ru-RU"/>
        </w:rPr>
        <w:t>;</w:t>
      </w:r>
    </w:p>
    <w:p w:rsidR="003E6165" w:rsidRPr="00C750C0" w:rsidRDefault="003E6165" w:rsidP="004522EB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C750C0">
        <w:rPr>
          <w:rFonts w:eastAsia="Times New Roman"/>
          <w:sz w:val="22"/>
          <w:lang w:val="ru-RU"/>
        </w:rPr>
        <w:t>Ученик који је удаљен са теста у следећем року полаже тест са кога је удаљен;</w:t>
      </w:r>
    </w:p>
    <w:p w:rsidR="004522EB" w:rsidRPr="004522EB" w:rsidRDefault="004522EB" w:rsidP="004522EB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sr-Cyrl-CS"/>
        </w:rPr>
      </w:pPr>
      <w:r w:rsidRPr="004522EB">
        <w:rPr>
          <w:rFonts w:eastAsia="Times New Roman"/>
          <w:sz w:val="22"/>
          <w:lang w:val="sr-Cyrl-CS"/>
        </w:rPr>
        <w:lastRenderedPageBreak/>
        <w:t>Ученицима није дозвољено да напуштају просторију у којој се полаже испит пре 10:45 часова и у периоду од 11:45 до 12:00 часова;</w:t>
      </w:r>
    </w:p>
    <w:p w:rsidR="004522EB" w:rsidRPr="004522EB" w:rsidRDefault="004522EB" w:rsidP="004522EB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sr-Cyrl-CS"/>
        </w:rPr>
        <w:t xml:space="preserve">Када </w:t>
      </w:r>
      <w:r w:rsidRPr="004522EB">
        <w:rPr>
          <w:rFonts w:eastAsia="Times New Roman"/>
          <w:sz w:val="22"/>
          <w:lang w:val="ru-RU"/>
        </w:rPr>
        <w:t>ученици заврше са израдом теста, треба да позову дежурног наставника подизањем руке и да након предаје теста напусте простор тако да не ремете рад других ученика;</w:t>
      </w:r>
    </w:p>
    <w:p w:rsidR="004522EB" w:rsidRDefault="00F351B8" w:rsidP="0059559C">
      <w:pPr>
        <w:numPr>
          <w:ilvl w:val="0"/>
          <w:numId w:val="4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>
        <w:rPr>
          <w:rFonts w:eastAsia="Times New Roman"/>
          <w:sz w:val="22"/>
          <w:lang w:val="ru-RU"/>
        </w:rPr>
        <w:t>После</w:t>
      </w:r>
      <w:r w:rsidRPr="004522EB">
        <w:rPr>
          <w:rFonts w:eastAsia="Times New Roman"/>
          <w:sz w:val="22"/>
          <w:lang w:val="ru-RU"/>
        </w:rPr>
        <w:t xml:space="preserve"> </w:t>
      </w:r>
      <w:r w:rsidR="004522EB" w:rsidRPr="004522EB">
        <w:rPr>
          <w:rFonts w:eastAsia="Times New Roman"/>
          <w:sz w:val="22"/>
          <w:lang w:val="sr-Cyrl-CS"/>
        </w:rPr>
        <w:t>објављивања</w:t>
      </w:r>
      <w:r w:rsidR="004522EB" w:rsidRPr="004522EB">
        <w:rPr>
          <w:rFonts w:eastAsia="Times New Roman"/>
          <w:sz w:val="22"/>
          <w:lang w:val="ru-RU"/>
        </w:rPr>
        <w:t xml:space="preserve"> привремених резултата ученици имају право увида у свој тест, </w:t>
      </w:r>
      <w:r w:rsidR="004522EB" w:rsidRPr="004522EB">
        <w:rPr>
          <w:rFonts w:eastAsia="Times New Roman"/>
          <w:sz w:val="22"/>
        </w:rPr>
        <w:t>a</w:t>
      </w:r>
      <w:r w:rsidR="004522EB" w:rsidRPr="004522EB">
        <w:rPr>
          <w:rFonts w:eastAsia="Times New Roman"/>
          <w:sz w:val="22"/>
          <w:lang/>
        </w:rPr>
        <w:t xml:space="preserve"> </w:t>
      </w:r>
      <w:r w:rsidR="004522EB" w:rsidRPr="004522EB">
        <w:rPr>
          <w:rFonts w:eastAsia="Times New Roman"/>
          <w:sz w:val="22"/>
          <w:lang w:val="ru-RU"/>
        </w:rPr>
        <w:t xml:space="preserve">заједно са родитељем, односно или старатељем и право приговора школској комисији уколико сматрају да су оштећени. </w:t>
      </w:r>
    </w:p>
    <w:p w:rsidR="00086397" w:rsidRPr="00C750C0" w:rsidRDefault="00086397" w:rsidP="00086397">
      <w:pPr>
        <w:ind w:right="50"/>
        <w:rPr>
          <w:rFonts w:eastAsia="Times New Roman"/>
          <w:sz w:val="22"/>
          <w:lang w:val="ru-RU"/>
        </w:rPr>
      </w:pPr>
    </w:p>
    <w:p w:rsidR="0059559C" w:rsidRPr="00835805" w:rsidRDefault="00081224" w:rsidP="00114349">
      <w:pPr>
        <w:spacing w:after="0" w:line="240" w:lineRule="auto"/>
        <w:ind w:right="590"/>
        <w:jc w:val="both"/>
        <w:rPr>
          <w:sz w:val="22"/>
          <w:lang/>
        </w:rPr>
        <w:pPrChange w:id="1" w:author="korisnik" w:date="2014-04-16T14:24:00Z">
          <w:pPr>
            <w:ind w:right="50"/>
            <w:jc w:val="both"/>
          </w:pPr>
        </w:pPrChange>
      </w:pPr>
      <w:r>
        <w:rPr>
          <w:rFonts w:eastAsia="Times New Roman"/>
          <w:sz w:val="22"/>
          <w:lang w:val="ru-RU"/>
        </w:rPr>
        <w:t>У провери резултата за појединачним тестовима на завршном испиту ученици</w:t>
      </w:r>
      <w:r w:rsidR="00840A0C">
        <w:rPr>
          <w:rFonts w:eastAsia="Times New Roman"/>
          <w:sz w:val="22"/>
          <w:lang w:val="ru-RU"/>
        </w:rPr>
        <w:t xml:space="preserve"> треба да имају јасну и прецизну информацију о начину приказивања резултата на тестовима и начину бодовања.  </w:t>
      </w:r>
      <w:r w:rsidR="0059559C" w:rsidRPr="00086397">
        <w:rPr>
          <w:sz w:val="22"/>
          <w:lang w:val="ru-RU"/>
        </w:rPr>
        <w:t xml:space="preserve">На основу </w:t>
      </w:r>
      <w:r w:rsidR="00E4213B" w:rsidRPr="00C750C0">
        <w:rPr>
          <w:sz w:val="22"/>
          <w:lang w:val="ru-RU"/>
        </w:rPr>
        <w:t xml:space="preserve">Правилника о измени правилника о програму завршног испита у основном образовању и васпитању </w:t>
      </w:r>
      <w:r w:rsidR="00E4213B">
        <w:rPr>
          <w:bCs/>
          <w:sz w:val="22"/>
          <w:lang w:val="sr-Cyrl-BA"/>
        </w:rPr>
        <w:t>(</w:t>
      </w:r>
      <w:r w:rsidR="00E4213B" w:rsidRPr="00C750C0">
        <w:rPr>
          <w:sz w:val="22"/>
          <w:lang w:val="ru-RU"/>
        </w:rPr>
        <w:t>"</w:t>
      </w:r>
      <w:r w:rsidR="00E4213B">
        <w:rPr>
          <w:bCs/>
          <w:sz w:val="22"/>
          <w:lang w:val="sr-Cyrl-BA"/>
        </w:rPr>
        <w:t>Службени гласник РС</w:t>
      </w:r>
      <w:r w:rsidR="00E4213B" w:rsidRPr="00C750C0">
        <w:rPr>
          <w:bCs/>
          <w:sz w:val="22"/>
          <w:lang w:val="ru-RU"/>
        </w:rPr>
        <w:t xml:space="preserve"> – Просветни гласник</w:t>
      </w:r>
      <w:r w:rsidR="00E4213B" w:rsidRPr="00C750C0">
        <w:rPr>
          <w:sz w:val="22"/>
          <w:lang w:val="ru-RU"/>
        </w:rPr>
        <w:t>"</w:t>
      </w:r>
      <w:r w:rsidR="00E4213B" w:rsidRPr="00C750C0">
        <w:rPr>
          <w:bCs/>
          <w:sz w:val="22"/>
          <w:lang w:val="ru-RU"/>
        </w:rPr>
        <w:t xml:space="preserve">, </w:t>
      </w:r>
      <w:r w:rsidR="00E4213B">
        <w:rPr>
          <w:bCs/>
          <w:sz w:val="22"/>
          <w:lang w:val="sr-Cyrl-BA"/>
        </w:rPr>
        <w:t>број 1/14</w:t>
      </w:r>
      <w:r w:rsidR="00E4213B" w:rsidRPr="00C750C0">
        <w:rPr>
          <w:bCs/>
          <w:sz w:val="22"/>
          <w:lang w:val="ru-RU"/>
        </w:rPr>
        <w:t>)</w:t>
      </w:r>
      <w:r w:rsidR="00E4213B">
        <w:rPr>
          <w:bCs/>
          <w:sz w:val="22"/>
          <w:lang/>
        </w:rPr>
        <w:t>,</w:t>
      </w:r>
      <w:r w:rsidR="0059559C" w:rsidRPr="00086397">
        <w:rPr>
          <w:sz w:val="22"/>
          <w:lang w:val="ru-RU"/>
        </w:rPr>
        <w:t xml:space="preserve"> у коме је утврђен удео појединачних тестова у укупом броју бодова на завршном испиту, који износи 40 бодова, ученик може да оствари  из српског, односно матерњег језика највише 16 бодова, из математике највише 16 бодова и на комбинованом тесту највише 8 бодова.</w:t>
      </w:r>
      <w:r w:rsidR="0059559C" w:rsidRPr="00086397">
        <w:rPr>
          <w:sz w:val="22"/>
          <w:lang/>
        </w:rPr>
        <w:t>На сваком појединачном тесту ученик решава 20 задатака. У складу са Упутством за прегледање, у потпуности тачно решен задатак рачуна се као 1, а делимично тачно решен задатак (када је то предвиђено Упутством) рачуна се као 0,5.</w:t>
      </w:r>
      <w:r w:rsidR="0059559C">
        <w:rPr>
          <w:sz w:val="22"/>
          <w:lang/>
        </w:rPr>
        <w:t xml:space="preserve">Бодови које је ученик остварио </w:t>
      </w:r>
      <w:r w:rsidR="0059559C" w:rsidRPr="00835805">
        <w:rPr>
          <w:sz w:val="22"/>
          <w:lang/>
        </w:rPr>
        <w:t>израчунавају се тако што се укупан број т</w:t>
      </w:r>
      <w:r w:rsidR="0059559C">
        <w:rPr>
          <w:sz w:val="22"/>
          <w:lang/>
        </w:rPr>
        <w:t xml:space="preserve">ачно решених задатака на тесту </w:t>
      </w:r>
      <w:r w:rsidR="0059559C" w:rsidRPr="00835805">
        <w:rPr>
          <w:sz w:val="22"/>
          <w:lang/>
        </w:rPr>
        <w:t>множи одговарајућим коефицијентом и то:</w:t>
      </w:r>
    </w:p>
    <w:p w:rsidR="0059559C" w:rsidRPr="00835805" w:rsidRDefault="0059559C" w:rsidP="00114349">
      <w:pPr>
        <w:pStyle w:val="ListParagraph"/>
        <w:numPr>
          <w:ilvl w:val="0"/>
          <w:numId w:val="5"/>
        </w:numPr>
        <w:spacing w:after="0" w:line="240" w:lineRule="auto"/>
        <w:ind w:right="590"/>
        <w:rPr>
          <w:rFonts w:ascii="Times New Roman" w:hAnsi="Times New Roman"/>
          <w:lang/>
        </w:rPr>
        <w:pPrChange w:id="2" w:author="korisnik" w:date="2014-04-16T14:24:00Z">
          <w:pPr>
            <w:pStyle w:val="ListParagraph"/>
            <w:numPr>
              <w:numId w:val="5"/>
            </w:numPr>
            <w:ind w:left="765" w:right="50" w:hanging="360"/>
          </w:pPr>
        </w:pPrChange>
      </w:pPr>
      <w:r w:rsidRPr="00835805">
        <w:rPr>
          <w:rFonts w:ascii="Times New Roman" w:hAnsi="Times New Roman"/>
          <w:lang/>
        </w:rPr>
        <w:t>за српски, односно матерњи језик и математику коефицијент је 0,8</w:t>
      </w:r>
    </w:p>
    <w:p w:rsidR="0059559C" w:rsidRPr="00835805" w:rsidRDefault="0059559C" w:rsidP="00114349">
      <w:pPr>
        <w:pStyle w:val="ListParagraph"/>
        <w:numPr>
          <w:ilvl w:val="0"/>
          <w:numId w:val="5"/>
        </w:numPr>
        <w:spacing w:after="0" w:line="240" w:lineRule="auto"/>
        <w:ind w:right="590"/>
        <w:rPr>
          <w:rFonts w:ascii="Times New Roman" w:hAnsi="Times New Roman"/>
          <w:lang/>
        </w:rPr>
        <w:pPrChange w:id="3" w:author="korisnik" w:date="2014-04-16T14:24:00Z">
          <w:pPr>
            <w:pStyle w:val="ListParagraph"/>
            <w:numPr>
              <w:numId w:val="5"/>
            </w:numPr>
            <w:ind w:left="765" w:right="50" w:hanging="360"/>
          </w:pPr>
        </w:pPrChange>
      </w:pPr>
      <w:r w:rsidRPr="00835805">
        <w:rPr>
          <w:rFonts w:ascii="Times New Roman" w:hAnsi="Times New Roman"/>
          <w:lang/>
        </w:rPr>
        <w:t>за комбиновани тест коефицијент је 0,4.</w:t>
      </w:r>
    </w:p>
    <w:p w:rsidR="0059559C" w:rsidRDefault="0059559C" w:rsidP="00114349">
      <w:pPr>
        <w:spacing w:after="0" w:line="240" w:lineRule="auto"/>
        <w:ind w:right="590"/>
        <w:jc w:val="both"/>
        <w:rPr>
          <w:sz w:val="22"/>
          <w:lang w:val="ru-RU"/>
        </w:rPr>
        <w:pPrChange w:id="4" w:author="korisnik" w:date="2014-04-16T14:24:00Z">
          <w:pPr>
            <w:spacing w:before="120"/>
            <w:ind w:right="50"/>
            <w:jc w:val="both"/>
          </w:pPr>
        </w:pPrChange>
      </w:pPr>
      <w:r w:rsidRPr="00835805">
        <w:rPr>
          <w:sz w:val="22"/>
          <w:lang w:val="ru-RU"/>
        </w:rPr>
        <w:t>То значи да ће ученик који тачно реши свих 20 задатака из српског, односно матерњег језика моћи да оствари 16 бодова, што важи и за тест из математике, док ће ученик који тачно реши свих 20 задатака на комбинованом тесту моћи да оствари 8 бодова.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на тесту.</w:t>
      </w:r>
      <w:r>
        <w:rPr>
          <w:sz w:val="22"/>
          <w:lang w:val="ru-RU"/>
        </w:rPr>
        <w:t xml:space="preserve">  </w:t>
      </w:r>
    </w:p>
    <w:p w:rsidR="0059559C" w:rsidRDefault="0059559C" w:rsidP="00086397">
      <w:pPr>
        <w:spacing w:before="120"/>
        <w:ind w:right="50"/>
        <w:jc w:val="both"/>
        <w:rPr>
          <w:b/>
          <w:sz w:val="28"/>
          <w:szCs w:val="28"/>
          <w:lang w:val="ru-RU"/>
        </w:rPr>
      </w:pPr>
    </w:p>
    <w:p w:rsidR="00840A0C" w:rsidRPr="004522EB" w:rsidRDefault="00840A0C">
      <w:pPr>
        <w:rPr>
          <w:lang w:val="ru-RU"/>
        </w:rPr>
      </w:pPr>
    </w:p>
    <w:sectPr w:rsidR="00840A0C" w:rsidRPr="004522EB" w:rsidSect="00F21DF1">
      <w:pgSz w:w="12240" w:h="15840"/>
      <w:pgMar w:top="1417" w:right="1417" w:bottom="1417" w:left="1417" w:header="720" w:footer="720" w:gutter="0"/>
      <w:paperSrc w:first="7" w:other="7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C4E" w:rsidRDefault="00CF4C4E" w:rsidP="004522EB">
      <w:pPr>
        <w:spacing w:after="0" w:line="240" w:lineRule="auto"/>
      </w:pPr>
      <w:r>
        <w:separator/>
      </w:r>
    </w:p>
  </w:endnote>
  <w:endnote w:type="continuationSeparator" w:id="1">
    <w:p w:rsidR="00CF4C4E" w:rsidRDefault="00CF4C4E" w:rsidP="0045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C4E" w:rsidRDefault="00CF4C4E" w:rsidP="004522EB">
      <w:pPr>
        <w:spacing w:after="0" w:line="240" w:lineRule="auto"/>
      </w:pPr>
      <w:r>
        <w:separator/>
      </w:r>
    </w:p>
  </w:footnote>
  <w:footnote w:type="continuationSeparator" w:id="1">
    <w:p w:rsidR="00CF4C4E" w:rsidRDefault="00CF4C4E" w:rsidP="004522EB">
      <w:pPr>
        <w:spacing w:after="0" w:line="240" w:lineRule="auto"/>
      </w:pPr>
      <w:r>
        <w:continuationSeparator/>
      </w:r>
    </w:p>
  </w:footnote>
  <w:footnote w:id="2">
    <w:p w:rsidR="004522EB" w:rsidRPr="00C750C0" w:rsidRDefault="004522EB" w:rsidP="004522E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750C0">
        <w:rPr>
          <w:lang w:val="ru-RU"/>
        </w:rPr>
        <w:t xml:space="preserve"> Ово упутство треба да буде штампано и подељено ученицима</w:t>
      </w:r>
      <w:r w:rsidR="001A3D5E">
        <w:rPr>
          <w:lang w:val="sr-Cyrl-CS"/>
        </w:rPr>
        <w:t xml:space="preserve"> до завршетка наставе у осмом разреду</w:t>
      </w:r>
      <w:r w:rsidRPr="00C750C0">
        <w:rPr>
          <w:lang w:val="ru-RU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521951"/>
    <w:multiLevelType w:val="hybridMultilevel"/>
    <w:tmpl w:val="FCEC8A32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C53AC1"/>
    <w:multiLevelType w:val="hybridMultilevel"/>
    <w:tmpl w:val="9DB6C6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01F0B"/>
    <w:multiLevelType w:val="hybridMultilevel"/>
    <w:tmpl w:val="5ADE4A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2EB"/>
    <w:rsid w:val="00004CDF"/>
    <w:rsid w:val="00081224"/>
    <w:rsid w:val="00086397"/>
    <w:rsid w:val="00114349"/>
    <w:rsid w:val="00115535"/>
    <w:rsid w:val="001A3D5E"/>
    <w:rsid w:val="001D2A07"/>
    <w:rsid w:val="001E7305"/>
    <w:rsid w:val="0024217E"/>
    <w:rsid w:val="00294DFB"/>
    <w:rsid w:val="0038408F"/>
    <w:rsid w:val="003E6165"/>
    <w:rsid w:val="004522EB"/>
    <w:rsid w:val="00483C29"/>
    <w:rsid w:val="004E1C39"/>
    <w:rsid w:val="0059559C"/>
    <w:rsid w:val="00840A0C"/>
    <w:rsid w:val="00993481"/>
    <w:rsid w:val="00A53B4E"/>
    <w:rsid w:val="00A95312"/>
    <w:rsid w:val="00AB67C8"/>
    <w:rsid w:val="00AD7AEC"/>
    <w:rsid w:val="00B66DBB"/>
    <w:rsid w:val="00B96E39"/>
    <w:rsid w:val="00BB3A71"/>
    <w:rsid w:val="00C10EF2"/>
    <w:rsid w:val="00C20F3D"/>
    <w:rsid w:val="00C55E55"/>
    <w:rsid w:val="00C750C0"/>
    <w:rsid w:val="00C86252"/>
    <w:rsid w:val="00CF4C4E"/>
    <w:rsid w:val="00D062FD"/>
    <w:rsid w:val="00D56E25"/>
    <w:rsid w:val="00D96B04"/>
    <w:rsid w:val="00DC6FEA"/>
    <w:rsid w:val="00DD0794"/>
    <w:rsid w:val="00E4213B"/>
    <w:rsid w:val="00E868DF"/>
    <w:rsid w:val="00EA083F"/>
    <w:rsid w:val="00F21DF1"/>
    <w:rsid w:val="00F351B8"/>
    <w:rsid w:val="00F46AE1"/>
    <w:rsid w:val="00F573DA"/>
    <w:rsid w:val="00F75280"/>
    <w:rsid w:val="00F8516E"/>
    <w:rsid w:val="00FA52CB"/>
    <w:rsid w:val="00FA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F2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EF2"/>
    <w:rPr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22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522E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522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A0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9559C"/>
    <w:pPr>
      <w:ind w:left="720"/>
      <w:contextualSpacing/>
    </w:pPr>
    <w:rPr>
      <w:rFonts w:ascii="Calibri" w:hAnsi="Calibri"/>
      <w:sz w:val="22"/>
      <w:lang/>
    </w:rPr>
  </w:style>
  <w:style w:type="character" w:styleId="CommentReference">
    <w:name w:val="annotation reference"/>
    <w:uiPriority w:val="99"/>
    <w:semiHidden/>
    <w:unhideWhenUsed/>
    <w:rsid w:val="00F35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1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1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1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51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IBF</dc:creator>
  <cp:lastModifiedBy>Asus</cp:lastModifiedBy>
  <cp:revision>2</cp:revision>
  <dcterms:created xsi:type="dcterms:W3CDTF">2014-04-23T19:09:00Z</dcterms:created>
  <dcterms:modified xsi:type="dcterms:W3CDTF">2014-04-23T19:09:00Z</dcterms:modified>
</cp:coreProperties>
</file>